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4C6B" w14:textId="77777777" w:rsidR="00846E40" w:rsidRPr="00032618" w:rsidRDefault="00596F80" w:rsidP="00063980">
      <w:pPr>
        <w:pStyle w:val="Nagwek1"/>
        <w:rPr>
          <w:rFonts w:cs="Times New Roman"/>
          <w:b w:val="0"/>
          <w:sz w:val="22"/>
          <w:szCs w:val="22"/>
        </w:rPr>
      </w:pPr>
      <w:r w:rsidRPr="00032618">
        <w:rPr>
          <w:rFonts w:cs="Times New Roman"/>
          <w:b w:val="0"/>
          <w:sz w:val="22"/>
          <w:szCs w:val="22"/>
        </w:rPr>
        <w:t xml:space="preserve">Załącznik </w:t>
      </w:r>
      <w:r w:rsidR="00652100" w:rsidRPr="00032618">
        <w:rPr>
          <w:rFonts w:cs="Times New Roman"/>
          <w:b w:val="0"/>
          <w:sz w:val="22"/>
          <w:szCs w:val="22"/>
        </w:rPr>
        <w:t>3</w:t>
      </w:r>
    </w:p>
    <w:p w14:paraId="6EB28D65" w14:textId="77777777" w:rsidR="00846E40" w:rsidRPr="00063980" w:rsidRDefault="00846E40" w:rsidP="00063980">
      <w:pPr>
        <w:shd w:val="clear" w:color="auto" w:fill="FFFFFF"/>
        <w:tabs>
          <w:tab w:val="left" w:leader="underscore" w:pos="3360"/>
        </w:tabs>
        <w:spacing w:line="360" w:lineRule="auto"/>
        <w:ind w:left="86"/>
        <w:jc w:val="both"/>
        <w:rPr>
          <w:rFonts w:ascii="Times New Roman" w:hAnsi="Times New Roman" w:cs="Times New Roman"/>
          <w:b/>
          <w:spacing w:val="4"/>
          <w:sz w:val="22"/>
          <w:szCs w:val="22"/>
        </w:rPr>
      </w:pPr>
    </w:p>
    <w:p w14:paraId="52E74471" w14:textId="77777777" w:rsidR="00846E40" w:rsidRPr="00063980" w:rsidRDefault="00225D70" w:rsidP="00063980">
      <w:pPr>
        <w:shd w:val="clear" w:color="auto" w:fill="FFFFFF"/>
        <w:tabs>
          <w:tab w:val="left" w:leader="underscore" w:pos="3360"/>
        </w:tabs>
        <w:spacing w:line="360" w:lineRule="auto"/>
        <w:ind w:left="86"/>
        <w:jc w:val="center"/>
        <w:rPr>
          <w:rFonts w:ascii="Times New Roman" w:hAnsi="Times New Roman" w:cs="Times New Roman"/>
          <w:spacing w:val="4"/>
          <w:sz w:val="22"/>
          <w:szCs w:val="22"/>
        </w:rPr>
      </w:pPr>
      <w:r>
        <w:rPr>
          <w:rFonts w:ascii="Times New Roman" w:hAnsi="Times New Roman" w:cs="Times New Roman"/>
          <w:b/>
          <w:spacing w:val="4"/>
          <w:sz w:val="22"/>
          <w:szCs w:val="22"/>
        </w:rPr>
        <w:t xml:space="preserve">WZÓR </w:t>
      </w:r>
      <w:r w:rsidR="007B0C97" w:rsidRPr="00063980">
        <w:rPr>
          <w:rFonts w:ascii="Times New Roman" w:hAnsi="Times New Roman" w:cs="Times New Roman"/>
          <w:b/>
          <w:spacing w:val="4"/>
          <w:sz w:val="22"/>
          <w:szCs w:val="22"/>
        </w:rPr>
        <w:t>UMOWY</w:t>
      </w:r>
    </w:p>
    <w:p w14:paraId="0D397A7F" w14:textId="77777777" w:rsidR="00846E40" w:rsidRPr="00063980" w:rsidRDefault="00846E40" w:rsidP="00063980">
      <w:pPr>
        <w:shd w:val="clear" w:color="auto" w:fill="FFFFFF"/>
        <w:tabs>
          <w:tab w:val="left" w:leader="underscore" w:pos="3360"/>
        </w:tabs>
        <w:spacing w:line="360" w:lineRule="auto"/>
        <w:ind w:left="86"/>
        <w:jc w:val="both"/>
        <w:rPr>
          <w:rFonts w:ascii="Times New Roman" w:hAnsi="Times New Roman" w:cs="Times New Roman"/>
          <w:spacing w:val="4"/>
          <w:sz w:val="22"/>
          <w:szCs w:val="22"/>
        </w:rPr>
      </w:pPr>
    </w:p>
    <w:p w14:paraId="711D0CA3" w14:textId="77777777" w:rsidR="003B29B8"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w:t>
      </w:r>
      <w:r w:rsidR="00747CD7">
        <w:rPr>
          <w:rFonts w:ascii="Times New Roman" w:hAnsi="Times New Roman" w:cs="Times New Roman"/>
          <w:spacing w:val="4"/>
          <w:sz w:val="22"/>
          <w:szCs w:val="22"/>
        </w:rPr>
        <w:t>warta w dniu ……………………………………… 2020</w:t>
      </w:r>
      <w:r w:rsidRPr="00063980">
        <w:rPr>
          <w:rFonts w:ascii="Times New Roman" w:hAnsi="Times New Roman" w:cs="Times New Roman"/>
          <w:spacing w:val="4"/>
          <w:sz w:val="22"/>
          <w:szCs w:val="22"/>
        </w:rPr>
        <w:t xml:space="preserve"> roku</w:t>
      </w:r>
    </w:p>
    <w:p w14:paraId="027AB364" w14:textId="77777777" w:rsidR="0077546B" w:rsidRPr="00063980" w:rsidRDefault="0077546B"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p>
    <w:p w14:paraId="3840C5A4" w14:textId="77777777" w:rsidR="003B29B8"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pomiędzy:</w:t>
      </w:r>
    </w:p>
    <w:p w14:paraId="27EAF4E8" w14:textId="77777777" w:rsidR="003B29B8"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cs="Times New Roman"/>
          <w:b/>
          <w:spacing w:val="4"/>
          <w:sz w:val="22"/>
          <w:szCs w:val="22"/>
        </w:rPr>
        <w:t>„SOLPARK KLESZCZÓW” Sp. z o.o</w:t>
      </w:r>
      <w:r w:rsidRPr="00063980">
        <w:rPr>
          <w:rFonts w:ascii="Times New Roman" w:hAnsi="Times New Roman" w:cs="Times New Roman"/>
          <w:spacing w:val="4"/>
          <w:sz w:val="22"/>
          <w:szCs w:val="22"/>
        </w:rPr>
        <w:t>. z siedzibą w Kleszczowie przy ul. Sportowej 8, 97-410 Kleszczów, zarejestrowaną w Rejestrze Przedsiębiorców prowadzonym przez Sąd Rejonowy dla Łodzi Śródmieścia w Łodzi XX Wydział Gospodarczy Krajowego Rejestru Sądowego pod numerem KRS 0000333269 posiadająca kapitał zakładowy w kwocie 5.500.000,00 zł oraz posiadającą NIP: 7692180239, REGON: 100686253,</w:t>
      </w:r>
      <w:r w:rsidR="00785E5A" w:rsidRPr="00785E5A">
        <w:rPr>
          <w:color w:val="000000"/>
          <w:sz w:val="22"/>
          <w:szCs w:val="22"/>
        </w:rPr>
        <w:t xml:space="preserve"> </w:t>
      </w:r>
      <w:r w:rsidR="0087359F">
        <w:rPr>
          <w:rFonts w:ascii="Times New Roman" w:hAnsi="Times New Roman" w:cs="Times New Roman"/>
          <w:color w:val="000000"/>
          <w:sz w:val="22"/>
          <w:szCs w:val="22"/>
        </w:rPr>
        <w:t>Nr rejestrowy</w:t>
      </w:r>
      <w:r w:rsidR="00E7317F">
        <w:rPr>
          <w:rFonts w:ascii="Times New Roman" w:hAnsi="Times New Roman" w:cs="Times New Roman"/>
          <w:color w:val="000000"/>
          <w:sz w:val="22"/>
          <w:szCs w:val="22"/>
        </w:rPr>
        <w:t xml:space="preserve"> </w:t>
      </w:r>
      <w:r w:rsidR="00785E5A" w:rsidRPr="00785E5A">
        <w:rPr>
          <w:rFonts w:ascii="Times New Roman" w:hAnsi="Times New Roman" w:cs="Times New Roman"/>
          <w:color w:val="000000"/>
          <w:sz w:val="22"/>
          <w:szCs w:val="22"/>
        </w:rPr>
        <w:t>w Rejestrze BDO -000082180</w:t>
      </w:r>
      <w:r w:rsidR="00785E5A">
        <w:rPr>
          <w:rFonts w:ascii="Times New Roman" w:hAnsi="Times New Roman" w:cs="Times New Roman"/>
          <w:spacing w:val="4"/>
          <w:sz w:val="22"/>
          <w:szCs w:val="22"/>
        </w:rPr>
        <w:t>,</w:t>
      </w:r>
      <w:r w:rsidRPr="00063980">
        <w:rPr>
          <w:rFonts w:ascii="Times New Roman" w:hAnsi="Times New Roman" w:cs="Times New Roman"/>
          <w:spacing w:val="4"/>
          <w:sz w:val="22"/>
          <w:szCs w:val="22"/>
        </w:rPr>
        <w:t xml:space="preserve"> reprezentowaną przez:</w:t>
      </w:r>
    </w:p>
    <w:p w14:paraId="7BC227F8" w14:textId="77777777" w:rsidR="0073069C" w:rsidRDefault="00F416C9" w:rsidP="00063980">
      <w:pPr>
        <w:shd w:val="clear" w:color="auto" w:fill="FFFFFF"/>
        <w:tabs>
          <w:tab w:val="left" w:leader="underscore" w:pos="3360"/>
        </w:tabs>
        <w:overflowPunct w:val="0"/>
        <w:spacing w:line="360" w:lineRule="auto"/>
        <w:jc w:val="both"/>
        <w:rPr>
          <w:rFonts w:ascii="Times New Roman" w:hAnsi="Times New Roman" w:cs="Times New Roman"/>
          <w:b/>
          <w:spacing w:val="4"/>
          <w:sz w:val="22"/>
          <w:szCs w:val="22"/>
        </w:rPr>
      </w:pPr>
      <w:r>
        <w:rPr>
          <w:rFonts w:ascii="Times New Roman" w:hAnsi="Times New Roman" w:cs="Times New Roman"/>
          <w:b/>
          <w:spacing w:val="4"/>
          <w:sz w:val="22"/>
          <w:szCs w:val="22"/>
        </w:rPr>
        <w:t>Prezes Zarządu – Rafał Maciejewski</w:t>
      </w:r>
    </w:p>
    <w:p w14:paraId="62843E11" w14:textId="77777777" w:rsidR="003B29B8"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b/>
          <w:spacing w:val="4"/>
          <w:sz w:val="22"/>
          <w:szCs w:val="22"/>
        </w:rPr>
      </w:pPr>
      <w:r w:rsidRPr="00063980">
        <w:rPr>
          <w:rFonts w:ascii="Times New Roman" w:hAnsi="Times New Roman" w:cs="Times New Roman"/>
          <w:spacing w:val="4"/>
          <w:sz w:val="22"/>
          <w:szCs w:val="22"/>
        </w:rPr>
        <w:t xml:space="preserve">zwanym dalej: </w:t>
      </w:r>
      <w:r w:rsidRPr="00063980">
        <w:rPr>
          <w:rFonts w:ascii="Times New Roman" w:hAnsi="Times New Roman" w:cs="Times New Roman"/>
          <w:b/>
          <w:spacing w:val="4"/>
          <w:sz w:val="22"/>
          <w:szCs w:val="22"/>
        </w:rPr>
        <w:t>„Zamawiającym”</w:t>
      </w:r>
      <w:r w:rsidR="00763C29" w:rsidRPr="00063980">
        <w:rPr>
          <w:rFonts w:ascii="Times New Roman" w:hAnsi="Times New Roman" w:cs="Times New Roman"/>
          <w:b/>
          <w:spacing w:val="4"/>
          <w:sz w:val="22"/>
          <w:szCs w:val="22"/>
        </w:rPr>
        <w:t xml:space="preserve"> </w:t>
      </w:r>
      <w:r w:rsidR="00763C29" w:rsidRPr="00063980">
        <w:rPr>
          <w:rFonts w:ascii="Times New Roman" w:hAnsi="Times New Roman" w:cs="Times New Roman"/>
          <w:spacing w:val="4"/>
          <w:sz w:val="22"/>
          <w:szCs w:val="22"/>
        </w:rPr>
        <w:t>lub</w:t>
      </w:r>
      <w:r w:rsidR="00763C29" w:rsidRPr="00063980">
        <w:rPr>
          <w:rFonts w:ascii="Times New Roman" w:hAnsi="Times New Roman" w:cs="Times New Roman"/>
          <w:b/>
          <w:spacing w:val="4"/>
          <w:sz w:val="22"/>
          <w:szCs w:val="22"/>
        </w:rPr>
        <w:t xml:space="preserve"> „Odbiorcą”,</w:t>
      </w:r>
    </w:p>
    <w:p w14:paraId="064DFE73" w14:textId="77777777" w:rsidR="00763C29" w:rsidRPr="00063980" w:rsidRDefault="00763C29" w:rsidP="00063980">
      <w:pPr>
        <w:shd w:val="clear" w:color="auto" w:fill="FFFFFF"/>
        <w:tabs>
          <w:tab w:val="left" w:leader="underscore" w:pos="3360"/>
        </w:tabs>
        <w:overflowPunct w:val="0"/>
        <w:spacing w:line="360" w:lineRule="auto"/>
        <w:jc w:val="both"/>
        <w:rPr>
          <w:rFonts w:ascii="Times New Roman" w:hAnsi="Times New Roman" w:cs="Times New Roman"/>
          <w:b/>
          <w:spacing w:val="4"/>
          <w:sz w:val="22"/>
          <w:szCs w:val="22"/>
        </w:rPr>
      </w:pPr>
    </w:p>
    <w:p w14:paraId="7927474F" w14:textId="77777777" w:rsidR="003B29B8" w:rsidRPr="00063980" w:rsidRDefault="003B29B8" w:rsidP="00063980">
      <w:pPr>
        <w:spacing w:line="360" w:lineRule="auto"/>
        <w:jc w:val="both"/>
        <w:rPr>
          <w:rFonts w:ascii="Times New Roman" w:hAnsi="Times New Roman"/>
          <w:b/>
          <w:sz w:val="22"/>
          <w:szCs w:val="22"/>
        </w:rPr>
      </w:pPr>
      <w:r w:rsidRPr="00063980">
        <w:rPr>
          <w:rFonts w:ascii="Times New Roman" w:hAnsi="Times New Roman"/>
          <w:b/>
          <w:sz w:val="22"/>
          <w:szCs w:val="22"/>
        </w:rPr>
        <w:t>a</w:t>
      </w:r>
    </w:p>
    <w:p w14:paraId="72E7911D" w14:textId="77777777" w:rsidR="003B29B8" w:rsidRPr="00063980" w:rsidRDefault="003B29B8" w:rsidP="00063980">
      <w:pPr>
        <w:spacing w:line="360" w:lineRule="auto"/>
        <w:jc w:val="both"/>
        <w:rPr>
          <w:rFonts w:ascii="Times New Roman" w:hAnsi="Times New Roman"/>
          <w:sz w:val="22"/>
          <w:szCs w:val="22"/>
        </w:rPr>
      </w:pPr>
      <w:r w:rsidRPr="00063980">
        <w:rPr>
          <w:rFonts w:ascii="Times New Roman" w:hAnsi="Times New Roman"/>
          <w:b/>
          <w:sz w:val="22"/>
          <w:szCs w:val="22"/>
        </w:rPr>
        <w:t>…………………………...............</w:t>
      </w:r>
      <w:r w:rsidRPr="00063980">
        <w:rPr>
          <w:rFonts w:ascii="Times New Roman" w:hAnsi="Times New Roman"/>
          <w:sz w:val="22"/>
          <w:szCs w:val="22"/>
        </w:rPr>
        <w:t>. z siedzibą w …………………………....</w:t>
      </w:r>
      <w:r w:rsidRPr="00063980">
        <w:rPr>
          <w:rFonts w:ascii="Times New Roman" w:hAnsi="Times New Roman"/>
          <w:b/>
          <w:sz w:val="22"/>
          <w:szCs w:val="22"/>
        </w:rPr>
        <w:t xml:space="preserve"> </w:t>
      </w:r>
      <w:r w:rsidRPr="00063980">
        <w:rPr>
          <w:rFonts w:ascii="Times New Roman" w:hAnsi="Times New Roman"/>
          <w:sz w:val="22"/>
          <w:szCs w:val="22"/>
        </w:rPr>
        <w:t xml:space="preserve"> przy ul. …………………………...., zarejestrowaną  w / wpisaną do  …………………………....</w:t>
      </w:r>
      <w:r w:rsidRPr="00063980">
        <w:rPr>
          <w:rFonts w:ascii="Times New Roman" w:hAnsi="Times New Roman"/>
          <w:b/>
          <w:sz w:val="22"/>
          <w:szCs w:val="22"/>
        </w:rPr>
        <w:t xml:space="preserve"> </w:t>
      </w:r>
      <w:r w:rsidRPr="00063980">
        <w:rPr>
          <w:rFonts w:ascii="Times New Roman" w:hAnsi="Times New Roman"/>
          <w:sz w:val="22"/>
          <w:szCs w:val="22"/>
        </w:rPr>
        <w:t xml:space="preserve"> pod numerem …………………………....</w:t>
      </w:r>
      <w:r w:rsidRPr="00063980">
        <w:rPr>
          <w:rFonts w:ascii="Times New Roman" w:hAnsi="Times New Roman"/>
          <w:b/>
          <w:sz w:val="22"/>
          <w:szCs w:val="22"/>
        </w:rPr>
        <w:t xml:space="preserve"> </w:t>
      </w:r>
      <w:r w:rsidRPr="00063980">
        <w:rPr>
          <w:rFonts w:ascii="Times New Roman" w:hAnsi="Times New Roman"/>
          <w:sz w:val="22"/>
          <w:szCs w:val="22"/>
        </w:rPr>
        <w:t>posiadająca kapitał zakładowy w kwocie …………………………....</w:t>
      </w:r>
      <w:r w:rsidRPr="00063980">
        <w:rPr>
          <w:rFonts w:ascii="Times New Roman" w:hAnsi="Times New Roman"/>
          <w:b/>
          <w:sz w:val="22"/>
          <w:szCs w:val="22"/>
        </w:rPr>
        <w:t xml:space="preserve"> </w:t>
      </w:r>
      <w:r w:rsidRPr="00063980">
        <w:rPr>
          <w:rFonts w:ascii="Times New Roman" w:hAnsi="Times New Roman"/>
          <w:sz w:val="22"/>
          <w:szCs w:val="22"/>
        </w:rPr>
        <w:t>oraz będącym płatnikiem podatku VAT (nr NIP to  …………………………....), reprezentowaną przez:</w:t>
      </w:r>
    </w:p>
    <w:p w14:paraId="38B709A2" w14:textId="77777777" w:rsidR="003B29B8" w:rsidRPr="00063980" w:rsidRDefault="003B29B8" w:rsidP="00063980">
      <w:pPr>
        <w:spacing w:line="360" w:lineRule="auto"/>
        <w:jc w:val="both"/>
        <w:rPr>
          <w:rFonts w:ascii="Times New Roman" w:hAnsi="Times New Roman"/>
          <w:sz w:val="22"/>
          <w:szCs w:val="22"/>
        </w:rPr>
      </w:pPr>
      <w:r w:rsidRPr="00063980">
        <w:rPr>
          <w:rFonts w:ascii="Times New Roman" w:hAnsi="Times New Roman"/>
          <w:b/>
          <w:sz w:val="22"/>
          <w:szCs w:val="22"/>
        </w:rPr>
        <w:t xml:space="preserve">………………………….... – </w:t>
      </w:r>
      <w:r w:rsidRPr="00063980">
        <w:rPr>
          <w:rFonts w:ascii="Times New Roman" w:hAnsi="Times New Roman"/>
          <w:sz w:val="22"/>
          <w:szCs w:val="22"/>
        </w:rPr>
        <w:t>…………………………………</w:t>
      </w:r>
    </w:p>
    <w:p w14:paraId="60F96EAE" w14:textId="77777777" w:rsidR="003B29B8" w:rsidRPr="00063980" w:rsidRDefault="003B29B8" w:rsidP="00063980">
      <w:pPr>
        <w:spacing w:line="360" w:lineRule="auto"/>
        <w:jc w:val="both"/>
        <w:rPr>
          <w:rFonts w:ascii="Times New Roman" w:hAnsi="Times New Roman"/>
          <w:b/>
          <w:sz w:val="22"/>
          <w:szCs w:val="22"/>
        </w:rPr>
      </w:pPr>
      <w:r w:rsidRPr="00063980">
        <w:rPr>
          <w:rFonts w:ascii="Times New Roman" w:hAnsi="Times New Roman"/>
          <w:sz w:val="22"/>
          <w:szCs w:val="22"/>
        </w:rPr>
        <w:t xml:space="preserve">zwanym dalej: </w:t>
      </w:r>
      <w:r w:rsidRPr="00063980">
        <w:rPr>
          <w:rFonts w:ascii="Times New Roman" w:hAnsi="Times New Roman"/>
          <w:b/>
          <w:sz w:val="22"/>
          <w:szCs w:val="22"/>
        </w:rPr>
        <w:t>„Wykonawcą”</w:t>
      </w:r>
      <w:r w:rsidR="0077546B" w:rsidRPr="00063980">
        <w:rPr>
          <w:rFonts w:ascii="Times New Roman" w:hAnsi="Times New Roman"/>
          <w:b/>
          <w:sz w:val="22"/>
          <w:szCs w:val="22"/>
        </w:rPr>
        <w:t xml:space="preserve"> </w:t>
      </w:r>
      <w:r w:rsidR="0077546B" w:rsidRPr="00063980">
        <w:rPr>
          <w:rFonts w:ascii="Times New Roman" w:hAnsi="Times New Roman"/>
          <w:sz w:val="22"/>
          <w:szCs w:val="22"/>
        </w:rPr>
        <w:t>lub</w:t>
      </w:r>
      <w:r w:rsidR="0077546B" w:rsidRPr="00063980">
        <w:rPr>
          <w:rFonts w:ascii="Times New Roman" w:hAnsi="Times New Roman"/>
          <w:b/>
          <w:sz w:val="22"/>
          <w:szCs w:val="22"/>
        </w:rPr>
        <w:t xml:space="preserve"> „Operatorem”</w:t>
      </w:r>
    </w:p>
    <w:p w14:paraId="5C17F974" w14:textId="77777777" w:rsidR="003B29B8" w:rsidRPr="00063980" w:rsidRDefault="003B29B8" w:rsidP="00063980">
      <w:pPr>
        <w:spacing w:line="360" w:lineRule="auto"/>
        <w:jc w:val="both"/>
        <w:rPr>
          <w:rFonts w:ascii="Times New Roman" w:hAnsi="Times New Roman"/>
          <w:b/>
          <w:sz w:val="22"/>
          <w:szCs w:val="22"/>
        </w:rPr>
      </w:pPr>
    </w:p>
    <w:p w14:paraId="1EC9B4BA" w14:textId="77777777" w:rsidR="003B29B8" w:rsidRPr="00063980" w:rsidRDefault="003B29B8" w:rsidP="00063980">
      <w:pPr>
        <w:spacing w:line="360" w:lineRule="auto"/>
        <w:jc w:val="both"/>
        <w:rPr>
          <w:rFonts w:ascii="Times New Roman" w:hAnsi="Times New Roman"/>
          <w:sz w:val="22"/>
          <w:szCs w:val="22"/>
        </w:rPr>
      </w:pPr>
      <w:r w:rsidRPr="00063980">
        <w:rPr>
          <w:rFonts w:ascii="Times New Roman" w:hAnsi="Times New Roman"/>
          <w:sz w:val="22"/>
          <w:szCs w:val="22"/>
        </w:rPr>
        <w:t xml:space="preserve">Aktualny Odpis z Krajowego Rejestru Sądowego / Aktualny wypis z Ewidencji działalności gospodarczej Wykonawcy stanowić będzie </w:t>
      </w:r>
      <w:r w:rsidRPr="00063980">
        <w:rPr>
          <w:rFonts w:ascii="Times New Roman" w:hAnsi="Times New Roman"/>
          <w:b/>
          <w:sz w:val="22"/>
          <w:szCs w:val="22"/>
        </w:rPr>
        <w:t xml:space="preserve">Załącznik nr </w:t>
      </w:r>
      <w:r w:rsidR="00A178F7">
        <w:rPr>
          <w:rFonts w:ascii="Times New Roman" w:hAnsi="Times New Roman"/>
          <w:b/>
          <w:sz w:val="22"/>
          <w:szCs w:val="22"/>
        </w:rPr>
        <w:t>7</w:t>
      </w:r>
      <w:r w:rsidRPr="00063980">
        <w:rPr>
          <w:rFonts w:ascii="Times New Roman" w:hAnsi="Times New Roman"/>
          <w:sz w:val="22"/>
          <w:szCs w:val="22"/>
        </w:rPr>
        <w:t xml:space="preserve"> do niniejszej umowy.</w:t>
      </w:r>
    </w:p>
    <w:p w14:paraId="3B271864" w14:textId="77777777" w:rsidR="003B29B8" w:rsidRPr="00063980" w:rsidRDefault="003B29B8" w:rsidP="00063980">
      <w:pPr>
        <w:spacing w:line="360" w:lineRule="auto"/>
        <w:jc w:val="both"/>
        <w:rPr>
          <w:rFonts w:ascii="Times New Roman" w:hAnsi="Times New Roman"/>
          <w:sz w:val="22"/>
          <w:szCs w:val="22"/>
        </w:rPr>
      </w:pPr>
    </w:p>
    <w:p w14:paraId="65DF7F7B" w14:textId="77777777" w:rsidR="00B2418A"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b/>
          <w:sz w:val="22"/>
          <w:szCs w:val="22"/>
        </w:rPr>
        <w:t>W związku z zakończeniem postępowania o udzielenie zamówienia publicznego w trybie przetargu nieograniczonego zawiera się umowę następującej treści:</w:t>
      </w:r>
    </w:p>
    <w:p w14:paraId="4A2A72A4" w14:textId="77777777" w:rsidR="00846E40" w:rsidRPr="00063980" w:rsidRDefault="00846E40" w:rsidP="00A178F7">
      <w:pPr>
        <w:shd w:val="clear" w:color="auto" w:fill="FFFFFF"/>
        <w:spacing w:line="360" w:lineRule="auto"/>
        <w:jc w:val="both"/>
        <w:rPr>
          <w:rFonts w:ascii="Times New Roman" w:hAnsi="Times New Roman" w:cs="Times New Roman"/>
          <w:sz w:val="22"/>
          <w:szCs w:val="22"/>
        </w:rPr>
      </w:pPr>
    </w:p>
    <w:p w14:paraId="597CD910" w14:textId="77777777" w:rsidR="00846E40" w:rsidRPr="00063980" w:rsidRDefault="00846E40" w:rsidP="00063980">
      <w:pPr>
        <w:shd w:val="clear" w:color="auto" w:fill="FFFFFF"/>
        <w:spacing w:line="360" w:lineRule="auto"/>
        <w:ind w:left="43"/>
        <w:jc w:val="center"/>
        <w:rPr>
          <w:rFonts w:ascii="Times New Roman" w:hAnsi="Times New Roman" w:cs="Times New Roman"/>
          <w:sz w:val="22"/>
          <w:szCs w:val="22"/>
        </w:rPr>
      </w:pPr>
      <w:r w:rsidRPr="00063980">
        <w:rPr>
          <w:rFonts w:ascii="Times New Roman" w:hAnsi="Times New Roman" w:cs="Times New Roman"/>
          <w:sz w:val="22"/>
          <w:szCs w:val="22"/>
        </w:rPr>
        <w:t>§</w:t>
      </w:r>
      <w:r w:rsidR="00596F80">
        <w:rPr>
          <w:rFonts w:ascii="Times New Roman" w:hAnsi="Times New Roman" w:cs="Times New Roman"/>
          <w:sz w:val="22"/>
          <w:szCs w:val="22"/>
        </w:rPr>
        <w:t xml:space="preserve"> </w:t>
      </w:r>
      <w:r w:rsidRPr="00063980">
        <w:rPr>
          <w:rFonts w:ascii="Times New Roman" w:hAnsi="Times New Roman" w:cs="Times New Roman"/>
          <w:sz w:val="22"/>
          <w:szCs w:val="22"/>
        </w:rPr>
        <w:t>1</w:t>
      </w:r>
    </w:p>
    <w:p w14:paraId="25A032B3" w14:textId="77777777" w:rsidR="00846E40" w:rsidRPr="00063980" w:rsidRDefault="00846E40" w:rsidP="00063980">
      <w:pPr>
        <w:shd w:val="clear" w:color="auto" w:fill="FFFFFF"/>
        <w:spacing w:line="360" w:lineRule="auto"/>
        <w:ind w:left="43"/>
        <w:jc w:val="center"/>
        <w:rPr>
          <w:rFonts w:ascii="Times New Roman" w:hAnsi="Times New Roman" w:cs="Times New Roman"/>
          <w:spacing w:val="4"/>
          <w:sz w:val="22"/>
          <w:szCs w:val="22"/>
        </w:rPr>
      </w:pPr>
      <w:r w:rsidRPr="00063980">
        <w:rPr>
          <w:rFonts w:ascii="Times New Roman" w:hAnsi="Times New Roman" w:cs="Times New Roman"/>
          <w:spacing w:val="4"/>
          <w:sz w:val="22"/>
          <w:szCs w:val="22"/>
        </w:rPr>
        <w:t>Przedmiot Umowy. Postanowienia ogólne.</w:t>
      </w:r>
    </w:p>
    <w:p w14:paraId="0DC5C87C" w14:textId="77777777" w:rsidR="00846E40" w:rsidRPr="00063980" w:rsidRDefault="00846E40" w:rsidP="00063980">
      <w:pPr>
        <w:pStyle w:val="Tekstpodstawowy"/>
        <w:widowControl/>
        <w:tabs>
          <w:tab w:val="left" w:pos="720"/>
        </w:tabs>
        <w:autoSpaceDE/>
        <w:spacing w:after="0" w:line="360" w:lineRule="auto"/>
        <w:ind w:right="38"/>
        <w:jc w:val="both"/>
        <w:rPr>
          <w:rFonts w:ascii="Times New Roman" w:hAnsi="Times New Roman" w:cs="Times New Roman"/>
          <w:spacing w:val="4"/>
          <w:sz w:val="22"/>
          <w:szCs w:val="22"/>
        </w:rPr>
      </w:pPr>
    </w:p>
    <w:p w14:paraId="77A8ED26" w14:textId="77777777" w:rsidR="00846E40" w:rsidRPr="00063980" w:rsidRDefault="00846E40" w:rsidP="00063980">
      <w:pPr>
        <w:pStyle w:val="TekstpodstawowyEkspertyza"/>
        <w:widowControl/>
        <w:numPr>
          <w:ilvl w:val="0"/>
          <w:numId w:val="2"/>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Przedmiotem niniejszej Umowy jest określenie praw i obowiązków Stron związanych ze sprzedażą i zakupem paliwa gazowego oraz świadczeniem usług dystrybucji tego paliwa </w:t>
      </w:r>
      <w:r w:rsidRPr="00063980">
        <w:rPr>
          <w:rFonts w:ascii="Times New Roman" w:hAnsi="Times New Roman" w:cs="Times New Roman"/>
          <w:spacing w:val="4"/>
          <w:sz w:val="22"/>
          <w:szCs w:val="22"/>
        </w:rPr>
        <w:lastRenderedPageBreak/>
        <w:t xml:space="preserve">na zasadach ustanowionych w niniejszej Umowie. Umowa ta określa także zasady odpowiedzialności Stron za niedotrzymanie warunków Umowy. </w:t>
      </w:r>
    </w:p>
    <w:p w14:paraId="269EBC2C" w14:textId="77777777" w:rsidR="003B29B8" w:rsidRPr="00063980" w:rsidRDefault="00846E40" w:rsidP="00063980">
      <w:pPr>
        <w:pStyle w:val="TekstpodstawowyEkspertyza"/>
        <w:widowControl/>
        <w:numPr>
          <w:ilvl w:val="0"/>
          <w:numId w:val="2"/>
        </w:numPr>
        <w:tabs>
          <w:tab w:val="left" w:pos="720"/>
        </w:tabs>
        <w:spacing w:after="0" w:line="360" w:lineRule="auto"/>
        <w:ind w:right="38"/>
        <w:jc w:val="both"/>
        <w:rPr>
          <w:rFonts w:ascii="Times New Roman" w:hAnsi="Times New Roman" w:cs="Times New Roman"/>
          <w:b/>
          <w:spacing w:val="4"/>
          <w:sz w:val="22"/>
          <w:szCs w:val="22"/>
        </w:rPr>
      </w:pPr>
      <w:r w:rsidRPr="00063980">
        <w:rPr>
          <w:rFonts w:ascii="Times New Roman" w:hAnsi="Times New Roman" w:cs="Times New Roman"/>
          <w:sz w:val="22"/>
          <w:szCs w:val="22"/>
        </w:rPr>
        <w:t xml:space="preserve">Przedmiotem Umowy jest świadczenie usługi kompleksowej polegającej na sprzedaży i dostawie paliwa gazowego przez Wykonawcę do </w:t>
      </w:r>
      <w:r w:rsidRPr="00063980">
        <w:rPr>
          <w:rFonts w:ascii="Times New Roman" w:hAnsi="Times New Roman" w:cs="Times New Roman"/>
          <w:spacing w:val="4"/>
          <w:sz w:val="22"/>
          <w:szCs w:val="22"/>
        </w:rPr>
        <w:t xml:space="preserve">Punktów Poboru (zwanych dalej PP) </w:t>
      </w:r>
      <w:r w:rsidR="0077546B" w:rsidRPr="00063980">
        <w:rPr>
          <w:rFonts w:ascii="Times New Roman" w:hAnsi="Times New Roman" w:cs="Times New Roman"/>
          <w:sz w:val="22"/>
          <w:szCs w:val="22"/>
        </w:rPr>
        <w:t>wymienionych w Z</w:t>
      </w:r>
      <w:r w:rsidRPr="00063980">
        <w:rPr>
          <w:rFonts w:ascii="Times New Roman" w:hAnsi="Times New Roman" w:cs="Times New Roman"/>
          <w:sz w:val="22"/>
          <w:szCs w:val="22"/>
        </w:rPr>
        <w:t>ałączniku nr 1 do niniejszej Umowy, w ramach wspólnego zamówienia</w:t>
      </w:r>
      <w:r w:rsidR="003B29B8" w:rsidRPr="00063980">
        <w:rPr>
          <w:rFonts w:ascii="Times New Roman" w:hAnsi="Times New Roman" w:cs="Times New Roman"/>
          <w:sz w:val="22"/>
          <w:szCs w:val="22"/>
        </w:rPr>
        <w:t>.</w:t>
      </w:r>
    </w:p>
    <w:p w14:paraId="32A5B715" w14:textId="77777777" w:rsidR="00846E40" w:rsidRPr="00063980" w:rsidRDefault="00846E40" w:rsidP="00063980">
      <w:pPr>
        <w:pStyle w:val="TekstpodstawowyEkspertyza"/>
        <w:widowControl/>
        <w:numPr>
          <w:ilvl w:val="0"/>
          <w:numId w:val="2"/>
        </w:numPr>
        <w:tabs>
          <w:tab w:val="left" w:pos="720"/>
        </w:tabs>
        <w:spacing w:after="0" w:line="360" w:lineRule="auto"/>
        <w:ind w:right="38"/>
        <w:jc w:val="both"/>
        <w:rPr>
          <w:rFonts w:ascii="Times New Roman" w:hAnsi="Times New Roman" w:cs="Times New Roman"/>
          <w:b/>
          <w:spacing w:val="4"/>
          <w:sz w:val="22"/>
          <w:szCs w:val="22"/>
        </w:rPr>
      </w:pPr>
      <w:r w:rsidRPr="00063980">
        <w:rPr>
          <w:rFonts w:ascii="Times New Roman" w:hAnsi="Times New Roman" w:cs="Times New Roman"/>
          <w:spacing w:val="4"/>
          <w:sz w:val="22"/>
          <w:szCs w:val="22"/>
        </w:rPr>
        <w:t>Zamawiający oświadcza, że dysponuje tytułem prawnym do korzystania z obiektów, do których ma być dostarczane paliwo gazowe na podstawie niniejszej Umowy.</w:t>
      </w:r>
    </w:p>
    <w:p w14:paraId="1A6D64F7" w14:textId="77777777" w:rsidR="00B45307" w:rsidRPr="00063980" w:rsidRDefault="00B45307" w:rsidP="00063980">
      <w:pPr>
        <w:shd w:val="clear" w:color="auto" w:fill="FFFFFF"/>
        <w:spacing w:line="360" w:lineRule="auto"/>
        <w:ind w:left="10" w:right="38"/>
        <w:jc w:val="both"/>
        <w:rPr>
          <w:rFonts w:ascii="Times New Roman" w:hAnsi="Times New Roman" w:cs="Times New Roman"/>
          <w:sz w:val="22"/>
          <w:szCs w:val="22"/>
        </w:rPr>
      </w:pPr>
    </w:p>
    <w:p w14:paraId="71C72461" w14:textId="77777777" w:rsidR="00846E40" w:rsidRPr="00063980" w:rsidRDefault="00846E40" w:rsidP="00063980">
      <w:pPr>
        <w:shd w:val="clear" w:color="auto" w:fill="FFFFFF"/>
        <w:spacing w:line="360" w:lineRule="auto"/>
        <w:ind w:left="53" w:right="38"/>
        <w:jc w:val="center"/>
        <w:rPr>
          <w:rFonts w:ascii="Times New Roman" w:hAnsi="Times New Roman" w:cs="Times New Roman"/>
          <w:sz w:val="22"/>
          <w:szCs w:val="22"/>
        </w:rPr>
      </w:pPr>
      <w:r w:rsidRPr="00063980">
        <w:rPr>
          <w:rFonts w:ascii="Times New Roman" w:hAnsi="Times New Roman" w:cs="Times New Roman"/>
          <w:sz w:val="22"/>
          <w:szCs w:val="22"/>
        </w:rPr>
        <w:t>§</w:t>
      </w:r>
      <w:r w:rsidR="00596F80">
        <w:rPr>
          <w:rFonts w:ascii="Times New Roman" w:hAnsi="Times New Roman" w:cs="Times New Roman"/>
          <w:sz w:val="22"/>
          <w:szCs w:val="22"/>
        </w:rPr>
        <w:t xml:space="preserve"> </w:t>
      </w:r>
      <w:r w:rsidRPr="00063980">
        <w:rPr>
          <w:rFonts w:ascii="Times New Roman" w:hAnsi="Times New Roman" w:cs="Times New Roman"/>
          <w:sz w:val="22"/>
          <w:szCs w:val="22"/>
        </w:rPr>
        <w:t>2</w:t>
      </w:r>
    </w:p>
    <w:p w14:paraId="7FCB9678" w14:textId="77777777" w:rsidR="00846E40" w:rsidRPr="00063980" w:rsidRDefault="00846E40" w:rsidP="00063980">
      <w:pPr>
        <w:pStyle w:val="Nagwek2"/>
        <w:spacing w:line="360" w:lineRule="auto"/>
        <w:rPr>
          <w:rFonts w:cs="Times New Roman"/>
          <w:sz w:val="22"/>
          <w:szCs w:val="22"/>
        </w:rPr>
      </w:pPr>
      <w:r w:rsidRPr="00063980">
        <w:rPr>
          <w:rFonts w:cs="Times New Roman"/>
          <w:sz w:val="22"/>
          <w:szCs w:val="22"/>
        </w:rPr>
        <w:t>Postanowienia wstępne</w:t>
      </w:r>
    </w:p>
    <w:p w14:paraId="405875E6" w14:textId="77777777" w:rsidR="00846E40" w:rsidRPr="00063980" w:rsidRDefault="00846E40" w:rsidP="00063980">
      <w:pPr>
        <w:shd w:val="clear" w:color="auto" w:fill="FFFFFF"/>
        <w:spacing w:line="360" w:lineRule="auto"/>
        <w:ind w:left="53" w:right="38"/>
        <w:jc w:val="both"/>
        <w:rPr>
          <w:rFonts w:ascii="Times New Roman" w:hAnsi="Times New Roman" w:cs="Times New Roman"/>
          <w:sz w:val="22"/>
          <w:szCs w:val="22"/>
        </w:rPr>
      </w:pPr>
    </w:p>
    <w:p w14:paraId="1CAFDF95" w14:textId="77777777" w:rsidR="00846E40" w:rsidRPr="00063980" w:rsidRDefault="00846E40" w:rsidP="00063980">
      <w:pPr>
        <w:numPr>
          <w:ilvl w:val="0"/>
          <w:numId w:val="13"/>
        </w:numPr>
        <w:shd w:val="clear" w:color="auto" w:fill="FFFFFF"/>
        <w:tabs>
          <w:tab w:val="clear" w:pos="360"/>
          <w:tab w:val="num" w:pos="413"/>
        </w:tabs>
        <w:spacing w:line="360" w:lineRule="auto"/>
        <w:ind w:left="413"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Podstawą do ustalenia warunków niniejszej Umowy są:</w:t>
      </w:r>
    </w:p>
    <w:p w14:paraId="2221279B" w14:textId="77777777" w:rsidR="00E57BB1" w:rsidRPr="00063980" w:rsidRDefault="00846E40" w:rsidP="00063980">
      <w:pPr>
        <w:pStyle w:val="Tekstpodstawowy"/>
        <w:widowControl/>
        <w:numPr>
          <w:ilvl w:val="0"/>
          <w:numId w:val="14"/>
        </w:numPr>
        <w:tabs>
          <w:tab w:val="clear" w:pos="360"/>
          <w:tab w:val="num" w:pos="426"/>
          <w:tab w:val="left" w:pos="720"/>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Ustawa z dnia 10 kwietnia 1997 r. Praw</w:t>
      </w:r>
      <w:r w:rsidR="006A43BB" w:rsidRPr="00063980">
        <w:rPr>
          <w:rFonts w:ascii="Times New Roman" w:hAnsi="Times New Roman" w:cs="Times New Roman"/>
          <w:spacing w:val="4"/>
          <w:sz w:val="22"/>
          <w:szCs w:val="22"/>
        </w:rPr>
        <w:t>o Energetyczne (</w:t>
      </w:r>
      <w:r w:rsidR="007710F7">
        <w:rPr>
          <w:rFonts w:ascii="Times New Roman" w:hAnsi="Times New Roman" w:cs="Times New Roman"/>
          <w:spacing w:val="4"/>
          <w:sz w:val="22"/>
          <w:szCs w:val="22"/>
        </w:rPr>
        <w:t>Dz. U. 2019 r. poz. 755</w:t>
      </w:r>
      <w:r w:rsidR="008D7DB0">
        <w:rPr>
          <w:rFonts w:ascii="Times New Roman" w:hAnsi="Times New Roman" w:cs="Times New Roman"/>
          <w:spacing w:val="4"/>
          <w:sz w:val="22"/>
          <w:szCs w:val="22"/>
        </w:rPr>
        <w:t>z późn. zm.)</w:t>
      </w:r>
      <w:r w:rsidRPr="00063980">
        <w:rPr>
          <w:rFonts w:ascii="Times New Roman" w:hAnsi="Times New Roman" w:cs="Times New Roman"/>
          <w:spacing w:val="4"/>
          <w:sz w:val="22"/>
          <w:szCs w:val="22"/>
        </w:rPr>
        <w:t>wraz z aktami wykonawczymi, które znajdują zastosowanie do niniejszej Umowy,</w:t>
      </w:r>
    </w:p>
    <w:p w14:paraId="6CF91BEE" w14:textId="77777777" w:rsidR="00846E40" w:rsidRPr="00063980" w:rsidRDefault="00846E40" w:rsidP="00063980">
      <w:pPr>
        <w:pStyle w:val="Tekstpodstawowy"/>
        <w:widowControl/>
        <w:numPr>
          <w:ilvl w:val="0"/>
          <w:numId w:val="14"/>
        </w:numPr>
        <w:tabs>
          <w:tab w:val="clear" w:pos="360"/>
          <w:tab w:val="num" w:pos="426"/>
          <w:tab w:val="left" w:pos="720"/>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Ustawa z dnia 23 kwietnia 1964 r.</w:t>
      </w:r>
      <w:r w:rsidR="00596F80">
        <w:rPr>
          <w:rFonts w:ascii="Times New Roman" w:hAnsi="Times New Roman" w:cs="Times New Roman"/>
          <w:spacing w:val="4"/>
          <w:sz w:val="22"/>
          <w:szCs w:val="22"/>
        </w:rPr>
        <w:t xml:space="preserve"> – Kodeks Cywilny </w:t>
      </w:r>
      <w:r w:rsidR="00943CEB">
        <w:rPr>
          <w:rFonts w:ascii="Times New Roman" w:hAnsi="Times New Roman" w:cs="Times New Roman"/>
          <w:spacing w:val="4"/>
          <w:sz w:val="22"/>
          <w:szCs w:val="22"/>
        </w:rPr>
        <w:t>(Dz. U. z 2019 poz. 1145</w:t>
      </w:r>
      <w:r w:rsidR="006A43BB" w:rsidRPr="00063980">
        <w:rPr>
          <w:rFonts w:ascii="Times New Roman" w:hAnsi="Times New Roman" w:cs="Times New Roman"/>
          <w:spacing w:val="4"/>
          <w:sz w:val="22"/>
          <w:szCs w:val="22"/>
        </w:rPr>
        <w:t xml:space="preserve"> z późn. zm.</w:t>
      </w:r>
      <w:r w:rsidR="004B6A9B">
        <w:rPr>
          <w:rFonts w:ascii="Times New Roman" w:hAnsi="Times New Roman" w:cs="Times New Roman"/>
          <w:spacing w:val="4"/>
          <w:sz w:val="22"/>
          <w:szCs w:val="22"/>
        </w:rPr>
        <w:t>)</w:t>
      </w:r>
      <w:r w:rsidRPr="00063980">
        <w:rPr>
          <w:rFonts w:ascii="Times New Roman" w:hAnsi="Times New Roman" w:cs="Times New Roman"/>
          <w:spacing w:val="4"/>
          <w:sz w:val="22"/>
          <w:szCs w:val="22"/>
        </w:rPr>
        <w:t>, zwanej dalej „Kodeks Cywilny”),</w:t>
      </w:r>
    </w:p>
    <w:p w14:paraId="2BB16343" w14:textId="77777777" w:rsidR="004355AC" w:rsidRPr="00596F80" w:rsidRDefault="00846E40" w:rsidP="00063980">
      <w:pPr>
        <w:pStyle w:val="Tekstpodstawowy"/>
        <w:widowControl/>
        <w:numPr>
          <w:ilvl w:val="0"/>
          <w:numId w:val="14"/>
        </w:numPr>
        <w:tabs>
          <w:tab w:val="clear" w:pos="360"/>
          <w:tab w:val="num" w:pos="426"/>
          <w:tab w:val="left"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Ustawa</w:t>
      </w:r>
      <w:r w:rsidR="00C10472" w:rsidRPr="00063980">
        <w:rPr>
          <w:rFonts w:ascii="Times New Roman" w:hAnsi="Times New Roman" w:cs="Times New Roman"/>
          <w:spacing w:val="4"/>
          <w:sz w:val="22"/>
          <w:szCs w:val="22"/>
        </w:rPr>
        <w:t xml:space="preserve"> z dnia 29 stycznia 2004 roku</w:t>
      </w:r>
      <w:r w:rsidRPr="00063980">
        <w:rPr>
          <w:rFonts w:ascii="Times New Roman" w:hAnsi="Times New Roman" w:cs="Times New Roman"/>
          <w:spacing w:val="4"/>
          <w:sz w:val="22"/>
          <w:szCs w:val="22"/>
        </w:rPr>
        <w:t xml:space="preserve"> P</w:t>
      </w:r>
      <w:r w:rsidR="00C10472" w:rsidRPr="00063980">
        <w:rPr>
          <w:rFonts w:ascii="Times New Roman" w:hAnsi="Times New Roman" w:cs="Times New Roman"/>
          <w:spacing w:val="4"/>
          <w:sz w:val="22"/>
          <w:szCs w:val="22"/>
        </w:rPr>
        <w:t>rawo Zamówień Publicznych (</w:t>
      </w:r>
      <w:r w:rsidR="00C10472" w:rsidRPr="00596F80">
        <w:rPr>
          <w:rStyle w:val="h1"/>
          <w:rFonts w:ascii="Times New Roman" w:hAnsi="Times New Roman" w:cs="Times New Roman"/>
          <w:sz w:val="22"/>
          <w:szCs w:val="22"/>
        </w:rPr>
        <w:t>Dz.</w:t>
      </w:r>
      <w:r w:rsidR="00943CEB">
        <w:rPr>
          <w:rStyle w:val="h1"/>
          <w:rFonts w:ascii="Times New Roman" w:hAnsi="Times New Roman" w:cs="Times New Roman"/>
          <w:sz w:val="22"/>
          <w:szCs w:val="22"/>
        </w:rPr>
        <w:t xml:space="preserve"> U. 2019</w:t>
      </w:r>
      <w:r w:rsidR="00596F80">
        <w:rPr>
          <w:rStyle w:val="h1"/>
          <w:rFonts w:ascii="Times New Roman" w:hAnsi="Times New Roman" w:cs="Times New Roman"/>
          <w:sz w:val="22"/>
          <w:szCs w:val="22"/>
        </w:rPr>
        <w:t xml:space="preserve"> poz. </w:t>
      </w:r>
      <w:r w:rsidR="0025179C">
        <w:rPr>
          <w:rStyle w:val="h1"/>
          <w:rFonts w:ascii="Times New Roman" w:hAnsi="Times New Roman" w:cs="Times New Roman"/>
          <w:sz w:val="22"/>
          <w:szCs w:val="22"/>
        </w:rPr>
        <w:t>1</w:t>
      </w:r>
      <w:r w:rsidR="00943CEB">
        <w:rPr>
          <w:rStyle w:val="h1"/>
          <w:rFonts w:ascii="Times New Roman" w:hAnsi="Times New Roman" w:cs="Times New Roman"/>
          <w:sz w:val="22"/>
          <w:szCs w:val="22"/>
        </w:rPr>
        <w:t>843</w:t>
      </w:r>
      <w:r w:rsidR="00C10472" w:rsidRPr="00596F80">
        <w:rPr>
          <w:rStyle w:val="h1"/>
          <w:rFonts w:ascii="Times New Roman" w:hAnsi="Times New Roman" w:cs="Times New Roman"/>
          <w:sz w:val="22"/>
          <w:szCs w:val="22"/>
        </w:rPr>
        <w:t>)</w:t>
      </w:r>
      <w:r w:rsidRPr="00596F80">
        <w:rPr>
          <w:rFonts w:ascii="Times New Roman" w:hAnsi="Times New Roman" w:cs="Times New Roman"/>
          <w:spacing w:val="4"/>
          <w:sz w:val="22"/>
          <w:szCs w:val="22"/>
        </w:rPr>
        <w:t>,</w:t>
      </w:r>
      <w:r w:rsidR="00C10472" w:rsidRPr="00596F80">
        <w:rPr>
          <w:rFonts w:ascii="Times New Roman" w:hAnsi="Times New Roman" w:cs="Times New Roman"/>
          <w:spacing w:val="4"/>
          <w:sz w:val="22"/>
          <w:szCs w:val="22"/>
        </w:rPr>
        <w:t xml:space="preserve"> zwana dalej „PZP”</w:t>
      </w:r>
    </w:p>
    <w:p w14:paraId="4F39C719" w14:textId="77777777" w:rsidR="00846E40" w:rsidRPr="00063980" w:rsidRDefault="00846E40" w:rsidP="00063980">
      <w:pPr>
        <w:pStyle w:val="Tekstpodstawowy"/>
        <w:widowControl/>
        <w:numPr>
          <w:ilvl w:val="0"/>
          <w:numId w:val="14"/>
        </w:numPr>
        <w:tabs>
          <w:tab w:val="clear" w:pos="360"/>
          <w:tab w:val="num" w:pos="426"/>
          <w:tab w:val="left"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Ustawa z dnia 6 grudnia 2008 roku o </w:t>
      </w:r>
      <w:r w:rsidR="00AB57D5">
        <w:rPr>
          <w:rFonts w:ascii="Times New Roman" w:hAnsi="Times New Roman" w:cs="Times New Roman"/>
          <w:spacing w:val="4"/>
          <w:sz w:val="22"/>
          <w:szCs w:val="22"/>
        </w:rPr>
        <w:t>podatku akcyzowym (Dz. U. z 2019 poz. 864</w:t>
      </w:r>
      <w:r w:rsidR="005F19D9">
        <w:rPr>
          <w:rFonts w:ascii="Times New Roman" w:hAnsi="Times New Roman" w:cs="Times New Roman"/>
          <w:spacing w:val="4"/>
          <w:sz w:val="22"/>
          <w:szCs w:val="22"/>
        </w:rPr>
        <w:t xml:space="preserve"> z późn.</w:t>
      </w:r>
      <w:r w:rsidR="004C5887">
        <w:rPr>
          <w:rFonts w:ascii="Times New Roman" w:hAnsi="Times New Roman" w:cs="Times New Roman"/>
          <w:spacing w:val="4"/>
          <w:sz w:val="22"/>
          <w:szCs w:val="22"/>
        </w:rPr>
        <w:t xml:space="preserve"> </w:t>
      </w:r>
      <w:r w:rsidR="005F19D9">
        <w:rPr>
          <w:rFonts w:ascii="Times New Roman" w:hAnsi="Times New Roman" w:cs="Times New Roman"/>
          <w:spacing w:val="4"/>
          <w:sz w:val="22"/>
          <w:szCs w:val="22"/>
        </w:rPr>
        <w:t>zm.</w:t>
      </w:r>
      <w:r w:rsidRPr="00063980">
        <w:rPr>
          <w:rFonts w:ascii="Times New Roman" w:hAnsi="Times New Roman" w:cs="Times New Roman"/>
          <w:spacing w:val="4"/>
          <w:sz w:val="22"/>
          <w:szCs w:val="22"/>
        </w:rPr>
        <w:t>).</w:t>
      </w:r>
    </w:p>
    <w:p w14:paraId="7697E80A" w14:textId="77777777" w:rsidR="00102EE4" w:rsidRPr="00102EE4" w:rsidRDefault="00102EE4" w:rsidP="00102EE4">
      <w:pPr>
        <w:numPr>
          <w:ilvl w:val="0"/>
          <w:numId w:val="13"/>
        </w:numPr>
        <w:shd w:val="clear" w:color="auto" w:fill="FFFFFF"/>
        <w:spacing w:line="360" w:lineRule="auto"/>
        <w:jc w:val="both"/>
        <w:rPr>
          <w:rFonts w:ascii="Times New Roman" w:hAnsi="Times New Roman" w:cs="Times New Roman"/>
          <w:spacing w:val="4"/>
          <w:sz w:val="22"/>
          <w:szCs w:val="22"/>
        </w:rPr>
      </w:pPr>
      <w:r w:rsidRPr="00102EE4">
        <w:rPr>
          <w:rFonts w:ascii="Times New Roman" w:hAnsi="Times New Roman"/>
          <w:sz w:val="22"/>
          <w:szCs w:val="22"/>
        </w:rPr>
        <w:t xml:space="preserve">Sprzedaż paliwa gazowego będzie się odbywać na warunkach określonych przepisami ustawy </w:t>
      </w:r>
      <w:r w:rsidR="00BB2DCC">
        <w:rPr>
          <w:rFonts w:ascii="Times New Roman" w:hAnsi="Times New Roman"/>
          <w:sz w:val="22"/>
          <w:szCs w:val="22"/>
        </w:rPr>
        <w:t xml:space="preserve">       </w:t>
      </w:r>
      <w:r w:rsidRPr="00102EE4">
        <w:rPr>
          <w:rFonts w:ascii="Times New Roman" w:hAnsi="Times New Roman"/>
          <w:sz w:val="22"/>
          <w:szCs w:val="22"/>
        </w:rPr>
        <w:t>z dnia 10 kwietnia 1997 r. Prawo</w:t>
      </w:r>
      <w:r w:rsidR="00E70F8B">
        <w:rPr>
          <w:rFonts w:ascii="Times New Roman" w:hAnsi="Times New Roman"/>
          <w:sz w:val="22"/>
          <w:szCs w:val="22"/>
        </w:rPr>
        <w:t xml:space="preserve"> energetyczne (tj. Dz. U. z 2019 r. poz. 755</w:t>
      </w:r>
      <w:r w:rsidR="004C5887">
        <w:rPr>
          <w:rFonts w:ascii="Times New Roman" w:hAnsi="Times New Roman"/>
          <w:sz w:val="22"/>
          <w:szCs w:val="22"/>
        </w:rPr>
        <w:t xml:space="preserve"> z późn. zm.</w:t>
      </w:r>
      <w:r w:rsidRPr="00102EE4">
        <w:rPr>
          <w:rFonts w:ascii="Times New Roman" w:hAnsi="Times New Roman"/>
          <w:sz w:val="22"/>
          <w:szCs w:val="22"/>
        </w:rPr>
        <w:t xml:space="preserve">) oraz wydanych na jej podstawie przepisów wykonawczych, przepisami Kodeksu Cywilnego, postanowieniami Umowy, zgodnie z taryfą Wykonawcy w zakresie obrotu paliwami gazowymi oraz Taryfą Operatora dla usług dystrybucji paliw gazowych i usług regazyfikacji skroplonego gazu dla odpowiedniej grupy taryfowej, które Zamawiający otrzyma na dzień złożenia oferty. </w:t>
      </w:r>
    </w:p>
    <w:p w14:paraId="3CADBF4B" w14:textId="77777777" w:rsidR="00846E40" w:rsidRPr="00063980" w:rsidRDefault="00846E40" w:rsidP="00063980">
      <w:pPr>
        <w:numPr>
          <w:ilvl w:val="0"/>
          <w:numId w:val="13"/>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z w:val="22"/>
          <w:szCs w:val="22"/>
        </w:rPr>
        <w:t>Wykonawca oświadcza, że posiada aktualną koncesję na ob</w:t>
      </w:r>
      <w:r w:rsidR="00667252" w:rsidRPr="00063980">
        <w:rPr>
          <w:rFonts w:ascii="Times New Roman" w:hAnsi="Times New Roman" w:cs="Times New Roman"/>
          <w:sz w:val="22"/>
          <w:szCs w:val="22"/>
        </w:rPr>
        <w:t>rót paliwem gazo</w:t>
      </w:r>
      <w:r w:rsidR="006A43BB" w:rsidRPr="00063980">
        <w:rPr>
          <w:rFonts w:ascii="Times New Roman" w:hAnsi="Times New Roman" w:cs="Times New Roman"/>
          <w:sz w:val="22"/>
          <w:szCs w:val="22"/>
        </w:rPr>
        <w:t>wym nr ………………………………</w:t>
      </w:r>
      <w:r w:rsidRPr="00063980">
        <w:rPr>
          <w:rFonts w:ascii="Times New Roman" w:hAnsi="Times New Roman" w:cs="Times New Roman"/>
          <w:sz w:val="22"/>
          <w:szCs w:val="22"/>
        </w:rPr>
        <w:t xml:space="preserve"> wydaną przez Prezesa Urzędu Regulacji Energetyki oraz umowę z przedsiębiorstwem gazowniczym prowadzącym działalność w zakresie dystrybucji paliwa gazowego na świadczenie usług dystrybucyjnych na obszarze, na którym znajdują się PP Zamawiającego.</w:t>
      </w:r>
    </w:p>
    <w:p w14:paraId="70907D3B" w14:textId="77777777" w:rsidR="00846E40" w:rsidRPr="00063980" w:rsidRDefault="00846E40"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Właścicielem układów pomiarowych oraz telemetrycznych zamontowanych u Zamawiającego jest Operator.</w:t>
      </w:r>
    </w:p>
    <w:p w14:paraId="72212A3B" w14:textId="77777777" w:rsidR="00846E40" w:rsidRPr="00063980" w:rsidRDefault="00846E40"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Łącznie z zawarciem niniejszej Umowy Zamawiający udziela Wykonawcy pełnomocnictwa</w:t>
      </w:r>
      <w:r w:rsidR="00763C29" w:rsidRPr="00063980">
        <w:rPr>
          <w:rFonts w:ascii="Times New Roman" w:hAnsi="Times New Roman" w:cs="Times New Roman"/>
          <w:spacing w:val="4"/>
          <w:sz w:val="22"/>
          <w:szCs w:val="22"/>
        </w:rPr>
        <w:t xml:space="preserve"> </w:t>
      </w:r>
      <w:r w:rsidR="00712C73" w:rsidRPr="00063980">
        <w:rPr>
          <w:rFonts w:ascii="Times New Roman" w:hAnsi="Times New Roman" w:cs="Times New Roman"/>
          <w:spacing w:val="4"/>
          <w:sz w:val="22"/>
          <w:szCs w:val="22"/>
        </w:rPr>
        <w:t>którego treść i zakres odzwierciedlona została w</w:t>
      </w:r>
      <w:r w:rsidRPr="00063980">
        <w:rPr>
          <w:rFonts w:ascii="Times New Roman" w:hAnsi="Times New Roman" w:cs="Times New Roman"/>
          <w:color w:val="FF0000"/>
          <w:spacing w:val="4"/>
          <w:sz w:val="22"/>
          <w:szCs w:val="22"/>
        </w:rPr>
        <w:t xml:space="preserve"> </w:t>
      </w:r>
      <w:r w:rsidR="0077546B" w:rsidRPr="00063980">
        <w:rPr>
          <w:rFonts w:ascii="Times New Roman" w:hAnsi="Times New Roman" w:cs="Times New Roman"/>
          <w:spacing w:val="4"/>
          <w:sz w:val="22"/>
          <w:szCs w:val="22"/>
        </w:rPr>
        <w:t>Z</w:t>
      </w:r>
      <w:r w:rsidRPr="00063980">
        <w:rPr>
          <w:rFonts w:ascii="Times New Roman" w:hAnsi="Times New Roman" w:cs="Times New Roman"/>
          <w:spacing w:val="4"/>
          <w:sz w:val="22"/>
          <w:szCs w:val="22"/>
        </w:rPr>
        <w:t>ałącznik</w:t>
      </w:r>
      <w:r w:rsidR="00712C73" w:rsidRPr="00063980">
        <w:rPr>
          <w:rFonts w:ascii="Times New Roman" w:hAnsi="Times New Roman" w:cs="Times New Roman"/>
          <w:spacing w:val="4"/>
          <w:sz w:val="22"/>
          <w:szCs w:val="22"/>
        </w:rPr>
        <w:t>u</w:t>
      </w:r>
      <w:r w:rsidRPr="00063980">
        <w:rPr>
          <w:rFonts w:ascii="Times New Roman" w:hAnsi="Times New Roman" w:cs="Times New Roman"/>
          <w:spacing w:val="4"/>
          <w:sz w:val="22"/>
          <w:szCs w:val="22"/>
        </w:rPr>
        <w:t xml:space="preserve"> nr 5 do niniejszej Umowy.</w:t>
      </w:r>
    </w:p>
    <w:p w14:paraId="7D5E058D" w14:textId="77777777" w:rsidR="004355AC" w:rsidRPr="00063980" w:rsidRDefault="004355AC"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Pełnomocnictwo wskazane w ustępie powyżej obowiązuje od daty zawarcia Umowy.</w:t>
      </w:r>
    </w:p>
    <w:p w14:paraId="1B07F6A0" w14:textId="77777777" w:rsidR="00846E40" w:rsidRPr="00063980" w:rsidRDefault="00846E40"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lastRenderedPageBreak/>
        <w:t>Zamówienie na Paliwo Gazowe w poszczególnych Miesiącach Gazowych oraz z</w:t>
      </w:r>
      <w:r w:rsidR="0077546B" w:rsidRPr="00063980">
        <w:rPr>
          <w:rFonts w:ascii="Times New Roman" w:hAnsi="Times New Roman" w:cs="Times New Roman"/>
          <w:spacing w:val="4"/>
          <w:sz w:val="22"/>
          <w:szCs w:val="22"/>
        </w:rPr>
        <w:t>amówienie Mocy Umownej określa Z</w:t>
      </w:r>
      <w:r w:rsidRPr="00063980">
        <w:rPr>
          <w:rFonts w:ascii="Times New Roman" w:hAnsi="Times New Roman" w:cs="Times New Roman"/>
          <w:spacing w:val="4"/>
          <w:sz w:val="22"/>
          <w:szCs w:val="22"/>
        </w:rPr>
        <w:t>ałącznik nr 1.</w:t>
      </w:r>
    </w:p>
    <w:p w14:paraId="1B8D0A1B" w14:textId="77777777" w:rsidR="00846E40" w:rsidRPr="00063980" w:rsidRDefault="00846E40"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Zamawiający oświadcza, że nabywane na podstawie niniejszej Umowy paliwo gazowe będzie zużywane na cele </w:t>
      </w:r>
      <w:r w:rsidR="009D0782">
        <w:rPr>
          <w:rFonts w:ascii="Times New Roman" w:hAnsi="Times New Roman" w:cs="Times New Roman"/>
          <w:spacing w:val="4"/>
          <w:sz w:val="22"/>
          <w:szCs w:val="22"/>
        </w:rPr>
        <w:t>opałowe</w:t>
      </w:r>
      <w:r w:rsidRPr="00063980">
        <w:rPr>
          <w:rFonts w:ascii="Times New Roman" w:hAnsi="Times New Roman" w:cs="Times New Roman"/>
          <w:spacing w:val="4"/>
          <w:sz w:val="22"/>
          <w:szCs w:val="22"/>
        </w:rPr>
        <w:t>.</w:t>
      </w:r>
    </w:p>
    <w:p w14:paraId="0CC96735" w14:textId="77777777" w:rsidR="006E359A" w:rsidRPr="00FA42EB" w:rsidRDefault="006E359A" w:rsidP="00596F80">
      <w:pPr>
        <w:pStyle w:val="TekstpodstawowyEkspertyza"/>
        <w:widowControl/>
        <w:numPr>
          <w:ilvl w:val="0"/>
          <w:numId w:val="15"/>
        </w:numPr>
        <w:tabs>
          <w:tab w:val="left" w:pos="720"/>
        </w:tabs>
        <w:spacing w:after="0" w:line="360" w:lineRule="auto"/>
        <w:ind w:right="38"/>
        <w:jc w:val="both"/>
        <w:rPr>
          <w:rFonts w:ascii="Times New Roman" w:hAnsi="Times New Roman" w:cs="Times New Roman"/>
          <w:bCs/>
          <w:spacing w:val="4"/>
          <w:sz w:val="22"/>
          <w:szCs w:val="22"/>
        </w:rPr>
      </w:pPr>
      <w:r w:rsidRPr="00FA42EB">
        <w:rPr>
          <w:rFonts w:ascii="Times New Roman" w:hAnsi="Times New Roman" w:cs="Times New Roman"/>
          <w:sz w:val="22"/>
          <w:szCs w:val="22"/>
        </w:rPr>
        <w:t>Na podstawie niniejszej Umowy Wykonawca wykonuje kompleksową sprzedaż paliwa Gazowego do PP ujętych w Załączniku nr 1 d</w:t>
      </w:r>
      <w:r w:rsidR="00596F80" w:rsidRPr="00FA42EB">
        <w:rPr>
          <w:rFonts w:ascii="Times New Roman" w:hAnsi="Times New Roman" w:cs="Times New Roman"/>
          <w:sz w:val="22"/>
          <w:szCs w:val="22"/>
        </w:rPr>
        <w:t>o niniejszej Umowy, na</w:t>
      </w:r>
      <w:r w:rsidRPr="00FA42EB">
        <w:rPr>
          <w:rFonts w:ascii="Times New Roman" w:hAnsi="Times New Roman" w:cs="Times New Roman"/>
          <w:sz w:val="22"/>
          <w:szCs w:val="22"/>
        </w:rPr>
        <w:t xml:space="preserve"> okres </w:t>
      </w:r>
      <w:r w:rsidR="00276414">
        <w:rPr>
          <w:rFonts w:ascii="Times New Roman" w:hAnsi="Times New Roman" w:cs="Times New Roman"/>
          <w:b/>
          <w:sz w:val="22"/>
          <w:szCs w:val="22"/>
        </w:rPr>
        <w:t>od 01.04.2020 roku do 31.12</w:t>
      </w:r>
      <w:r w:rsidR="009A27DB" w:rsidRPr="009A27DB">
        <w:rPr>
          <w:rFonts w:ascii="Times New Roman" w:hAnsi="Times New Roman" w:cs="Times New Roman"/>
          <w:b/>
          <w:sz w:val="22"/>
          <w:szCs w:val="22"/>
        </w:rPr>
        <w:t>.2020</w:t>
      </w:r>
      <w:r w:rsidR="00596F80" w:rsidRPr="00FA42EB">
        <w:rPr>
          <w:rFonts w:ascii="Times New Roman" w:hAnsi="Times New Roman" w:cs="Times New Roman"/>
          <w:sz w:val="22"/>
          <w:szCs w:val="22"/>
        </w:rPr>
        <w:t xml:space="preserve"> roku</w:t>
      </w:r>
      <w:r w:rsidRPr="00FA42EB">
        <w:rPr>
          <w:rFonts w:ascii="Times New Roman" w:hAnsi="Times New Roman"/>
          <w:spacing w:val="4"/>
          <w:sz w:val="22"/>
          <w:szCs w:val="22"/>
        </w:rPr>
        <w:t xml:space="preserve"> i wygasa po upływie ww. okresu</w:t>
      </w:r>
      <w:r w:rsidR="00596F80" w:rsidRPr="00FA42EB">
        <w:rPr>
          <w:rFonts w:ascii="Times New Roman" w:hAnsi="Times New Roman"/>
          <w:spacing w:val="4"/>
          <w:sz w:val="22"/>
          <w:szCs w:val="22"/>
        </w:rPr>
        <w:t>,</w:t>
      </w:r>
      <w:r w:rsidRPr="00FA42EB">
        <w:rPr>
          <w:rFonts w:ascii="Times New Roman" w:hAnsi="Times New Roman" w:cs="Times New Roman"/>
          <w:bCs/>
          <w:spacing w:val="4"/>
          <w:sz w:val="22"/>
          <w:szCs w:val="22"/>
        </w:rPr>
        <w:t xml:space="preserve"> </w:t>
      </w:r>
      <w:r w:rsidR="00E00793">
        <w:rPr>
          <w:rFonts w:ascii="Times New Roman" w:hAnsi="Times New Roman" w:cs="Times New Roman"/>
          <w:bCs/>
          <w:sz w:val="22"/>
          <w:szCs w:val="22"/>
        </w:rPr>
        <w:t xml:space="preserve">z zastrzeżeniem, iż rozpoczęcie dostaw paliwa gazowego nastąpi </w:t>
      </w:r>
      <w:r w:rsidRPr="00FA42EB">
        <w:rPr>
          <w:rFonts w:ascii="Times New Roman" w:hAnsi="Times New Roman" w:cs="Times New Roman"/>
          <w:bCs/>
          <w:sz w:val="22"/>
          <w:szCs w:val="22"/>
        </w:rPr>
        <w:t xml:space="preserve">po skutecznym zakończeniu procesu zmiany sprzedawcy i w </w:t>
      </w:r>
      <w:r w:rsidR="008B24FE" w:rsidRPr="00FA42EB">
        <w:rPr>
          <w:rFonts w:ascii="Times New Roman" w:hAnsi="Times New Roman" w:cs="Times New Roman"/>
          <w:bCs/>
          <w:sz w:val="22"/>
          <w:szCs w:val="22"/>
        </w:rPr>
        <w:t>przypadku,</w:t>
      </w:r>
      <w:r w:rsidRPr="00FA42EB">
        <w:rPr>
          <w:rFonts w:ascii="Times New Roman" w:hAnsi="Times New Roman" w:cs="Times New Roman"/>
          <w:bCs/>
          <w:sz w:val="22"/>
          <w:szCs w:val="22"/>
        </w:rPr>
        <w:t xml:space="preserve"> gdy Strony nie postanowią inaczej.</w:t>
      </w:r>
    </w:p>
    <w:p w14:paraId="258914FA" w14:textId="77777777" w:rsidR="00B45307" w:rsidRPr="006E359A" w:rsidRDefault="006E359A" w:rsidP="006E359A">
      <w:pPr>
        <w:tabs>
          <w:tab w:val="left" w:pos="1847"/>
        </w:tabs>
        <w:spacing w:line="360" w:lineRule="auto"/>
        <w:jc w:val="both"/>
        <w:rPr>
          <w:rFonts w:ascii="Times New Roman" w:hAnsi="Times New Roman" w:cs="Times New Roman"/>
          <w:sz w:val="22"/>
          <w:szCs w:val="22"/>
        </w:rPr>
      </w:pPr>
      <w:r w:rsidRPr="006E359A">
        <w:rPr>
          <w:rFonts w:ascii="Times New Roman" w:hAnsi="Times New Roman" w:cs="Times New Roman"/>
          <w:sz w:val="22"/>
          <w:szCs w:val="22"/>
        </w:rPr>
        <w:tab/>
      </w:r>
    </w:p>
    <w:p w14:paraId="16F6818E" w14:textId="77777777" w:rsidR="00846E40" w:rsidRPr="00063980" w:rsidRDefault="00846E40" w:rsidP="00063980">
      <w:pPr>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 3</w:t>
      </w:r>
    </w:p>
    <w:p w14:paraId="09D4EA0C" w14:textId="77777777" w:rsidR="00846E40" w:rsidRPr="00063980" w:rsidRDefault="00846E40" w:rsidP="00063980">
      <w:pPr>
        <w:pStyle w:val="Nagwek3"/>
        <w:spacing w:line="360" w:lineRule="auto"/>
        <w:rPr>
          <w:rFonts w:cs="Times New Roman"/>
          <w:sz w:val="22"/>
          <w:szCs w:val="22"/>
        </w:rPr>
      </w:pPr>
      <w:r w:rsidRPr="00063980">
        <w:rPr>
          <w:rFonts w:cs="Times New Roman"/>
          <w:sz w:val="22"/>
          <w:szCs w:val="22"/>
        </w:rPr>
        <w:t>Zobowiązania Stron</w:t>
      </w:r>
    </w:p>
    <w:p w14:paraId="48239072" w14:textId="77777777" w:rsidR="00846E40" w:rsidRPr="00063980" w:rsidRDefault="00846E40" w:rsidP="00063980">
      <w:pPr>
        <w:spacing w:line="360" w:lineRule="auto"/>
        <w:jc w:val="both"/>
        <w:rPr>
          <w:rFonts w:ascii="Times New Roman" w:hAnsi="Times New Roman" w:cs="Times New Roman"/>
          <w:sz w:val="22"/>
          <w:szCs w:val="22"/>
        </w:rPr>
      </w:pPr>
    </w:p>
    <w:p w14:paraId="17694733" w14:textId="77777777" w:rsidR="00846E40" w:rsidRPr="00063980" w:rsidRDefault="00846E40" w:rsidP="00063980">
      <w:pPr>
        <w:pStyle w:val="Tekstpodstawowy"/>
        <w:widowControl/>
        <w:numPr>
          <w:ilvl w:val="0"/>
          <w:numId w:val="5"/>
        </w:numPr>
        <w:tabs>
          <w:tab w:val="clear" w:pos="360"/>
          <w:tab w:val="num" w:pos="426"/>
          <w:tab w:val="left" w:pos="720"/>
        </w:tabs>
        <w:autoSpaceDE/>
        <w:spacing w:after="0" w:line="360" w:lineRule="auto"/>
        <w:ind w:left="426" w:right="38" w:hanging="426"/>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na podstawie niniejszej Umowy zobowiązuje się do:</w:t>
      </w:r>
    </w:p>
    <w:p w14:paraId="3CDD2494" w14:textId="77777777" w:rsidR="00846E40" w:rsidRPr="00063980" w:rsidRDefault="00846E40" w:rsidP="00063980">
      <w:pPr>
        <w:pStyle w:val="Tekstpodstawowy"/>
        <w:widowControl/>
        <w:numPr>
          <w:ilvl w:val="0"/>
          <w:numId w:val="6"/>
        </w:numPr>
        <w:tabs>
          <w:tab w:val="clear" w:pos="502"/>
          <w:tab w:val="left" w:pos="567"/>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sprzedaży paliwa gazowego oraz świadczenia usług dystrybucji dla wszystkich P</w:t>
      </w:r>
      <w:r w:rsidR="0077546B" w:rsidRPr="00063980">
        <w:rPr>
          <w:rFonts w:ascii="Times New Roman" w:hAnsi="Times New Roman" w:cs="Times New Roman"/>
          <w:spacing w:val="4"/>
          <w:sz w:val="22"/>
          <w:szCs w:val="22"/>
        </w:rPr>
        <w:t>P Zamawiającego wymienionych w Z</w:t>
      </w:r>
      <w:r w:rsidRPr="00063980">
        <w:rPr>
          <w:rFonts w:ascii="Times New Roman" w:hAnsi="Times New Roman" w:cs="Times New Roman"/>
          <w:spacing w:val="4"/>
          <w:sz w:val="22"/>
          <w:szCs w:val="22"/>
        </w:rPr>
        <w:t>ałączniku nr 1 do Umowy,</w:t>
      </w:r>
    </w:p>
    <w:p w14:paraId="0AD10C53" w14:textId="77777777" w:rsidR="000B032A" w:rsidRPr="000B032A" w:rsidRDefault="000B032A" w:rsidP="00FB31A5">
      <w:pPr>
        <w:numPr>
          <w:ilvl w:val="0"/>
          <w:numId w:val="6"/>
        </w:numPr>
        <w:tabs>
          <w:tab w:val="clear" w:pos="502"/>
          <w:tab w:val="left" w:pos="709"/>
          <w:tab w:val="left" w:pos="4424"/>
        </w:tabs>
        <w:autoSpaceDN w:val="0"/>
        <w:spacing w:line="360" w:lineRule="auto"/>
        <w:ind w:left="709" w:hanging="283"/>
        <w:jc w:val="both"/>
        <w:rPr>
          <w:rFonts w:ascii="Times New Roman" w:hAnsi="Times New Roman"/>
          <w:color w:val="000000"/>
          <w:sz w:val="22"/>
          <w:szCs w:val="22"/>
        </w:rPr>
      </w:pPr>
      <w:r w:rsidRPr="000B032A">
        <w:rPr>
          <w:rFonts w:ascii="Times New Roman" w:hAnsi="Times New Roman"/>
          <w:color w:val="000000"/>
          <w:sz w:val="22"/>
          <w:szCs w:val="22"/>
        </w:rPr>
        <w:t>OSD w miarę posiadanych możliwości technicznych na wniosek Odbiorcy, udostępnia zdalnie dane pomiarowe dotyczące punktu wyjścia, do którego OSD posiada tytuł prawny i na których rozliczenia dokonywane są tylko dla jednego zlecającego usługę dystrybucji i tylko dla jednego Odbiorcy”.</w:t>
      </w:r>
    </w:p>
    <w:p w14:paraId="10D2755E" w14:textId="77777777" w:rsidR="00846E40" w:rsidRPr="00063980" w:rsidRDefault="00846E40" w:rsidP="001675A3">
      <w:pPr>
        <w:pStyle w:val="Tekstpodstawowy"/>
        <w:widowControl/>
        <w:numPr>
          <w:ilvl w:val="0"/>
          <w:numId w:val="6"/>
        </w:numPr>
        <w:tabs>
          <w:tab w:val="clear" w:pos="502"/>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bilansowania handlowego w zakresie sprzedaży paliwa gazowego,</w:t>
      </w:r>
    </w:p>
    <w:p w14:paraId="74ED46E0" w14:textId="77777777" w:rsidR="00846E40" w:rsidRPr="00063980" w:rsidRDefault="00846E40" w:rsidP="00063980">
      <w:pPr>
        <w:pStyle w:val="Tekstpodstawowy"/>
        <w:widowControl/>
        <w:numPr>
          <w:ilvl w:val="0"/>
          <w:numId w:val="6"/>
        </w:numPr>
        <w:tabs>
          <w:tab w:val="clear" w:pos="502"/>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zapewnienia standardów jakościowych i niezawodnościowych obsługi dostarczanego paliwa gazowego określonych w Umowie oraz w Instrukcji Ruchu i Eksploatacji Sieci Dystrybucyjnej OSD (IRiESD).</w:t>
      </w:r>
    </w:p>
    <w:p w14:paraId="4DC4F443" w14:textId="77777777" w:rsidR="00846E40" w:rsidRPr="00063980" w:rsidRDefault="00846E40" w:rsidP="00063980">
      <w:pPr>
        <w:pStyle w:val="Tekstpodstawowy"/>
        <w:widowControl/>
        <w:numPr>
          <w:ilvl w:val="0"/>
          <w:numId w:val="6"/>
        </w:numPr>
        <w:tabs>
          <w:tab w:val="clear" w:pos="502"/>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przekazania Zamawiającemu zmiany cyklu odczytowego dla danego PP przez OSP i/lub OSD po otrzymaniu informacji o takiej zmianie od OSP i/lub OSD.</w:t>
      </w:r>
    </w:p>
    <w:p w14:paraId="17DB95F8" w14:textId="77777777" w:rsidR="00846E40" w:rsidRPr="00063980" w:rsidRDefault="00846E40" w:rsidP="00063980">
      <w:pPr>
        <w:pStyle w:val="Tekstpodstawowy"/>
        <w:widowControl/>
        <w:numPr>
          <w:ilvl w:val="0"/>
          <w:numId w:val="5"/>
        </w:numPr>
        <w:tabs>
          <w:tab w:val="clear" w:pos="360"/>
          <w:tab w:val="num" w:pos="426"/>
          <w:tab w:val="left" w:pos="720"/>
        </w:tabs>
        <w:autoSpaceDE/>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Zamawiający zobowiązuje się do:</w:t>
      </w:r>
    </w:p>
    <w:p w14:paraId="5E150696" w14:textId="77777777" w:rsidR="00846E40" w:rsidRPr="00063980" w:rsidRDefault="00846E40" w:rsidP="00063980">
      <w:pPr>
        <w:pStyle w:val="Tekstpodstawowy"/>
        <w:widowControl/>
        <w:numPr>
          <w:ilvl w:val="0"/>
          <w:numId w:val="7"/>
        </w:numPr>
        <w:tabs>
          <w:tab w:val="clear" w:pos="502"/>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nabywania i odbierania paliwa gazowego zgodnie z obowiązującymi przepisami i warunkami Umowy,</w:t>
      </w:r>
    </w:p>
    <w:p w14:paraId="67AA8ADF" w14:textId="77777777" w:rsidR="00846E40" w:rsidRPr="00063980" w:rsidRDefault="00846E40" w:rsidP="00063980">
      <w:pPr>
        <w:pStyle w:val="Tekstpodstawowy"/>
        <w:widowControl/>
        <w:numPr>
          <w:ilvl w:val="0"/>
          <w:numId w:val="7"/>
        </w:numPr>
        <w:tabs>
          <w:tab w:val="clear" w:pos="502"/>
          <w:tab w:val="num" w:pos="426"/>
          <w:tab w:val="left" w:pos="720"/>
        </w:tabs>
        <w:autoSpaceDE/>
        <w:spacing w:after="0" w:line="360" w:lineRule="auto"/>
        <w:ind w:right="38" w:hanging="76"/>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terminowego regulowania należności za paliwo gazowe oraz usługi dystrybucji.</w:t>
      </w:r>
    </w:p>
    <w:p w14:paraId="149E79D0" w14:textId="77777777" w:rsidR="00846E40" w:rsidRPr="00063980" w:rsidRDefault="00846E40" w:rsidP="00063980">
      <w:pPr>
        <w:pStyle w:val="Tekstpodstawowy"/>
        <w:widowControl/>
        <w:numPr>
          <w:ilvl w:val="0"/>
          <w:numId w:val="5"/>
        </w:numPr>
        <w:tabs>
          <w:tab w:val="left" w:pos="720"/>
        </w:tabs>
        <w:autoSpaceDE/>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Łączną ilość paliwa gazowego, która będzie dostarczana </w:t>
      </w:r>
      <w:r w:rsidRPr="00236AC6">
        <w:rPr>
          <w:rFonts w:ascii="Times New Roman" w:hAnsi="Times New Roman" w:cs="Times New Roman"/>
          <w:spacing w:val="4"/>
          <w:sz w:val="22"/>
          <w:szCs w:val="22"/>
        </w:rPr>
        <w:t>w okresie</w:t>
      </w:r>
      <w:r w:rsidR="003B166E" w:rsidRPr="00236AC6">
        <w:rPr>
          <w:rFonts w:ascii="Times New Roman" w:hAnsi="Times New Roman" w:cs="Times New Roman"/>
          <w:spacing w:val="4"/>
          <w:sz w:val="22"/>
          <w:szCs w:val="22"/>
        </w:rPr>
        <w:t xml:space="preserve"> jednego </w:t>
      </w:r>
      <w:r w:rsidR="00486482" w:rsidRPr="00236AC6">
        <w:rPr>
          <w:rFonts w:ascii="Times New Roman" w:hAnsi="Times New Roman" w:cs="Times New Roman"/>
          <w:spacing w:val="4"/>
          <w:sz w:val="22"/>
          <w:szCs w:val="22"/>
        </w:rPr>
        <w:t>roku</w:t>
      </w:r>
      <w:r w:rsidR="00486482" w:rsidRPr="00063980">
        <w:rPr>
          <w:rFonts w:ascii="Times New Roman" w:hAnsi="Times New Roman" w:cs="Times New Roman"/>
          <w:spacing w:val="4"/>
          <w:sz w:val="22"/>
          <w:szCs w:val="22"/>
        </w:rPr>
        <w:t xml:space="preserve"> obowiązywania</w:t>
      </w:r>
      <w:r w:rsidR="0077546B" w:rsidRPr="00063980">
        <w:rPr>
          <w:rFonts w:ascii="Times New Roman" w:hAnsi="Times New Roman" w:cs="Times New Roman"/>
          <w:spacing w:val="4"/>
          <w:sz w:val="22"/>
          <w:szCs w:val="22"/>
        </w:rPr>
        <w:t xml:space="preserve"> Umowy do PP określonych w Z</w:t>
      </w:r>
      <w:r w:rsidRPr="00063980">
        <w:rPr>
          <w:rFonts w:ascii="Times New Roman" w:hAnsi="Times New Roman" w:cs="Times New Roman"/>
          <w:spacing w:val="4"/>
          <w:sz w:val="22"/>
          <w:szCs w:val="22"/>
        </w:rPr>
        <w:t>ałączniku nr 1 do Umowy</w:t>
      </w:r>
      <w:r w:rsidR="006E1ABC" w:rsidRPr="00063980">
        <w:rPr>
          <w:rFonts w:ascii="Times New Roman" w:hAnsi="Times New Roman" w:cs="Times New Roman"/>
          <w:spacing w:val="4"/>
          <w:sz w:val="22"/>
          <w:szCs w:val="22"/>
        </w:rPr>
        <w:t>,</w:t>
      </w:r>
      <w:r w:rsidRPr="00063980">
        <w:rPr>
          <w:rFonts w:ascii="Times New Roman" w:hAnsi="Times New Roman" w:cs="Times New Roman"/>
          <w:spacing w:val="4"/>
          <w:sz w:val="22"/>
          <w:szCs w:val="22"/>
        </w:rPr>
        <w:t xml:space="preserve"> szacuje się </w:t>
      </w:r>
      <w:r w:rsidR="00FB31A5">
        <w:rPr>
          <w:rFonts w:ascii="Times New Roman" w:hAnsi="Times New Roman" w:cs="Times New Roman"/>
          <w:spacing w:val="4"/>
          <w:sz w:val="22"/>
          <w:szCs w:val="22"/>
        </w:rPr>
        <w:br/>
      </w:r>
      <w:r w:rsidRPr="00063980">
        <w:rPr>
          <w:rFonts w:ascii="Times New Roman" w:hAnsi="Times New Roman" w:cs="Times New Roman"/>
          <w:spacing w:val="4"/>
          <w:sz w:val="22"/>
          <w:szCs w:val="22"/>
        </w:rPr>
        <w:t xml:space="preserve">w </w:t>
      </w:r>
      <w:r w:rsidRPr="00FA42EB">
        <w:rPr>
          <w:rFonts w:ascii="Times New Roman" w:hAnsi="Times New Roman" w:cs="Times New Roman"/>
          <w:spacing w:val="4"/>
          <w:sz w:val="22"/>
          <w:szCs w:val="22"/>
        </w:rPr>
        <w:t xml:space="preserve">wysokości </w:t>
      </w:r>
      <w:r w:rsidR="007E62A3" w:rsidRPr="007E62A3">
        <w:rPr>
          <w:rFonts w:ascii="Times New Roman" w:hAnsi="Times New Roman" w:cs="Times New Roman"/>
          <w:b/>
          <w:spacing w:val="4"/>
          <w:sz w:val="22"/>
          <w:szCs w:val="22"/>
        </w:rPr>
        <w:t>2 732 500</w:t>
      </w:r>
      <w:r w:rsidR="003D2C5A" w:rsidRPr="00E57D62">
        <w:rPr>
          <w:rFonts w:ascii="Times New Roman" w:hAnsi="Times New Roman" w:cs="Times New Roman"/>
          <w:b/>
          <w:spacing w:val="4"/>
          <w:sz w:val="22"/>
          <w:szCs w:val="22"/>
        </w:rPr>
        <w:t xml:space="preserve"> </w:t>
      </w:r>
      <w:r w:rsidR="00400765" w:rsidRPr="00E57D62">
        <w:rPr>
          <w:rFonts w:ascii="Times New Roman" w:hAnsi="Times New Roman" w:cs="Times New Roman"/>
          <w:b/>
          <w:spacing w:val="4"/>
          <w:sz w:val="22"/>
          <w:szCs w:val="22"/>
        </w:rPr>
        <w:t>kWh</w:t>
      </w:r>
      <w:r w:rsidR="00066D63" w:rsidRPr="00063980">
        <w:rPr>
          <w:rFonts w:ascii="Times New Roman" w:hAnsi="Times New Roman" w:cs="Times New Roman"/>
          <w:spacing w:val="4"/>
          <w:sz w:val="22"/>
          <w:szCs w:val="22"/>
        </w:rPr>
        <w:t xml:space="preserve"> o </w:t>
      </w:r>
      <w:r w:rsidR="00400765" w:rsidRPr="00063980">
        <w:rPr>
          <w:rFonts w:ascii="Times New Roman" w:hAnsi="Times New Roman" w:cs="Times New Roman"/>
          <w:spacing w:val="4"/>
          <w:sz w:val="22"/>
          <w:szCs w:val="22"/>
        </w:rPr>
        <w:t>łącznej wartości szacunkowej</w:t>
      </w:r>
      <w:r w:rsidR="00B73004" w:rsidRPr="00063980">
        <w:rPr>
          <w:rFonts w:ascii="Times New Roman" w:hAnsi="Times New Roman" w:cs="Times New Roman"/>
          <w:spacing w:val="4"/>
          <w:sz w:val="22"/>
          <w:szCs w:val="22"/>
        </w:rPr>
        <w:t>,</w:t>
      </w:r>
      <w:r w:rsidR="00400765" w:rsidRPr="00063980">
        <w:rPr>
          <w:rFonts w:ascii="Times New Roman" w:hAnsi="Times New Roman" w:cs="Times New Roman"/>
          <w:spacing w:val="4"/>
          <w:sz w:val="22"/>
          <w:szCs w:val="22"/>
        </w:rPr>
        <w:t xml:space="preserve"> </w:t>
      </w:r>
      <w:r w:rsidR="0077546B" w:rsidRPr="00063980">
        <w:rPr>
          <w:rFonts w:ascii="Times New Roman" w:hAnsi="Times New Roman" w:cs="Times New Roman"/>
          <w:spacing w:val="4"/>
          <w:sz w:val="22"/>
          <w:szCs w:val="22"/>
        </w:rPr>
        <w:t>wyliczonej wg cen zawartych w Z</w:t>
      </w:r>
      <w:r w:rsidR="008D5EBF">
        <w:rPr>
          <w:rFonts w:ascii="Times New Roman" w:hAnsi="Times New Roman" w:cs="Times New Roman"/>
          <w:spacing w:val="4"/>
          <w:sz w:val="22"/>
          <w:szCs w:val="22"/>
        </w:rPr>
        <w:t>ałączniku nr 6</w:t>
      </w:r>
      <w:r w:rsidR="00B73004" w:rsidRPr="00063980">
        <w:rPr>
          <w:rFonts w:ascii="Times New Roman" w:hAnsi="Times New Roman" w:cs="Times New Roman"/>
          <w:spacing w:val="4"/>
          <w:sz w:val="22"/>
          <w:szCs w:val="22"/>
        </w:rPr>
        <w:t>, brutto</w:t>
      </w:r>
      <w:r w:rsidR="006A43BB" w:rsidRPr="00063980">
        <w:rPr>
          <w:rFonts w:ascii="Times New Roman" w:hAnsi="Times New Roman" w:cs="Times New Roman"/>
          <w:spacing w:val="4"/>
          <w:sz w:val="22"/>
          <w:szCs w:val="22"/>
        </w:rPr>
        <w:t xml:space="preserve"> …………………</w:t>
      </w:r>
      <w:r w:rsidR="00400765" w:rsidRPr="00063980">
        <w:rPr>
          <w:rFonts w:ascii="Times New Roman" w:hAnsi="Times New Roman" w:cs="Times New Roman"/>
          <w:spacing w:val="4"/>
          <w:sz w:val="22"/>
          <w:szCs w:val="22"/>
        </w:rPr>
        <w:t>.zł</w:t>
      </w:r>
      <w:r w:rsidR="00066D63" w:rsidRPr="00063980">
        <w:rPr>
          <w:rFonts w:ascii="Times New Roman" w:hAnsi="Times New Roman" w:cs="Times New Roman"/>
          <w:spacing w:val="4"/>
          <w:sz w:val="22"/>
          <w:szCs w:val="22"/>
        </w:rPr>
        <w:t>.</w:t>
      </w:r>
    </w:p>
    <w:p w14:paraId="1EB3CA26" w14:textId="77777777" w:rsidR="00B45307" w:rsidRDefault="00B45307" w:rsidP="00063980">
      <w:pPr>
        <w:pStyle w:val="Tekstpodstawowy"/>
        <w:widowControl/>
        <w:tabs>
          <w:tab w:val="left" w:pos="720"/>
        </w:tabs>
        <w:autoSpaceDE/>
        <w:spacing w:after="0" w:line="360" w:lineRule="auto"/>
        <w:ind w:right="38"/>
        <w:jc w:val="both"/>
        <w:rPr>
          <w:rFonts w:ascii="Times New Roman" w:hAnsi="Times New Roman" w:cs="Times New Roman"/>
          <w:spacing w:val="4"/>
          <w:sz w:val="22"/>
          <w:szCs w:val="22"/>
        </w:rPr>
      </w:pPr>
    </w:p>
    <w:p w14:paraId="725EE65F" w14:textId="77777777" w:rsidR="00FB31A5" w:rsidRDefault="00FB31A5" w:rsidP="00063980">
      <w:pPr>
        <w:pStyle w:val="Tekstpodstawowy"/>
        <w:widowControl/>
        <w:tabs>
          <w:tab w:val="left" w:pos="720"/>
        </w:tabs>
        <w:autoSpaceDE/>
        <w:spacing w:after="0" w:line="360" w:lineRule="auto"/>
        <w:ind w:right="38"/>
        <w:jc w:val="both"/>
        <w:rPr>
          <w:rFonts w:ascii="Times New Roman" w:hAnsi="Times New Roman" w:cs="Times New Roman"/>
          <w:spacing w:val="4"/>
          <w:sz w:val="22"/>
          <w:szCs w:val="22"/>
        </w:rPr>
      </w:pPr>
    </w:p>
    <w:p w14:paraId="3DB8D129" w14:textId="77777777" w:rsidR="00FB31A5" w:rsidRPr="00063980" w:rsidRDefault="00FB31A5" w:rsidP="00063980">
      <w:pPr>
        <w:pStyle w:val="Tekstpodstawowy"/>
        <w:widowControl/>
        <w:tabs>
          <w:tab w:val="left" w:pos="720"/>
        </w:tabs>
        <w:autoSpaceDE/>
        <w:spacing w:after="0" w:line="360" w:lineRule="auto"/>
        <w:ind w:right="38"/>
        <w:jc w:val="both"/>
        <w:rPr>
          <w:rFonts w:ascii="Times New Roman" w:hAnsi="Times New Roman" w:cs="Times New Roman"/>
          <w:spacing w:val="4"/>
          <w:sz w:val="22"/>
          <w:szCs w:val="22"/>
        </w:rPr>
      </w:pPr>
    </w:p>
    <w:p w14:paraId="763CD51A" w14:textId="77777777" w:rsidR="00846E40" w:rsidRPr="00063980" w:rsidRDefault="00846E40" w:rsidP="00236AC6">
      <w:pPr>
        <w:shd w:val="clear" w:color="auto" w:fill="FFFFFF"/>
        <w:spacing w:line="360" w:lineRule="auto"/>
        <w:ind w:left="5" w:right="38" w:hanging="5"/>
        <w:jc w:val="center"/>
        <w:rPr>
          <w:rFonts w:ascii="Times New Roman" w:hAnsi="Times New Roman" w:cs="Times New Roman"/>
          <w:sz w:val="22"/>
          <w:szCs w:val="22"/>
        </w:rPr>
      </w:pPr>
      <w:r w:rsidRPr="00063980">
        <w:rPr>
          <w:rFonts w:ascii="Times New Roman" w:hAnsi="Times New Roman" w:cs="Times New Roman"/>
          <w:sz w:val="22"/>
          <w:szCs w:val="22"/>
        </w:rPr>
        <w:lastRenderedPageBreak/>
        <w:t>§ 4</w:t>
      </w:r>
    </w:p>
    <w:p w14:paraId="16C84407" w14:textId="77777777" w:rsidR="00846E40" w:rsidRPr="00063980" w:rsidRDefault="00846E40" w:rsidP="00236AC6">
      <w:pPr>
        <w:shd w:val="clear" w:color="auto" w:fill="FFFFFF"/>
        <w:spacing w:line="360" w:lineRule="auto"/>
        <w:ind w:left="5" w:right="38" w:hanging="5"/>
        <w:jc w:val="center"/>
        <w:rPr>
          <w:rFonts w:ascii="Times New Roman" w:hAnsi="Times New Roman" w:cs="Times New Roman"/>
          <w:spacing w:val="4"/>
          <w:sz w:val="22"/>
          <w:szCs w:val="22"/>
        </w:rPr>
      </w:pPr>
      <w:r w:rsidRPr="00063980">
        <w:rPr>
          <w:rFonts w:ascii="Times New Roman" w:hAnsi="Times New Roman" w:cs="Times New Roman"/>
          <w:spacing w:val="4"/>
          <w:sz w:val="22"/>
          <w:szCs w:val="22"/>
        </w:rPr>
        <w:t>Standardy jakościowe. Bilansowanie handlowe.</w:t>
      </w:r>
    </w:p>
    <w:p w14:paraId="1BE68481" w14:textId="77777777" w:rsidR="00846E40" w:rsidRPr="00063980" w:rsidRDefault="00846E40" w:rsidP="00063980">
      <w:pPr>
        <w:shd w:val="clear" w:color="auto" w:fill="FFFFFF"/>
        <w:spacing w:line="360" w:lineRule="auto"/>
        <w:ind w:left="5" w:right="38" w:hanging="5"/>
        <w:jc w:val="both"/>
        <w:rPr>
          <w:rFonts w:ascii="Times New Roman" w:hAnsi="Times New Roman" w:cs="Times New Roman"/>
          <w:sz w:val="22"/>
          <w:szCs w:val="22"/>
        </w:rPr>
      </w:pPr>
    </w:p>
    <w:p w14:paraId="75761909" w14:textId="77777777" w:rsidR="00E57BB1" w:rsidRPr="00063980" w:rsidRDefault="00874231"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w ramach niniejszej umowy jest zobowiązany do bilansowania handlowego paliwa gazowego sprzedawanego do obiektów Zamawiającego. Bilansowanie rozumiane jest jako pokrycie strat wynikających z różnicy zużycia gazu prognozowanego w stosunku do rzeczywistego w danym okresie rozliczeniowym</w:t>
      </w:r>
      <w:r w:rsidR="00846E40" w:rsidRPr="00063980">
        <w:rPr>
          <w:rFonts w:ascii="Times New Roman" w:hAnsi="Times New Roman" w:cs="Times New Roman"/>
          <w:spacing w:val="4"/>
          <w:sz w:val="22"/>
          <w:szCs w:val="22"/>
        </w:rPr>
        <w:t>.</w:t>
      </w:r>
    </w:p>
    <w:p w14:paraId="4EAB55BF" w14:textId="77777777" w:rsidR="00E57BB1"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zwalnia Zamawiającego z wszelkich kosztów i obowiązków związanych z bilansowaniem handlowym oraz przygotowywaniem i zgłaszaniem grafików zapotrzebowania na paliwo gazowe do Operatora Systemu Dystrybucyjnego (OSD).</w:t>
      </w:r>
    </w:p>
    <w:p w14:paraId="1E055462" w14:textId="77777777"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Podana </w:t>
      </w:r>
      <w:r w:rsidR="003D2C5A" w:rsidRPr="00063980">
        <w:rPr>
          <w:rFonts w:ascii="Times New Roman" w:hAnsi="Times New Roman" w:cs="Times New Roman"/>
          <w:spacing w:val="4"/>
          <w:sz w:val="22"/>
          <w:szCs w:val="22"/>
        </w:rPr>
        <w:t xml:space="preserve">wielkość i </w:t>
      </w:r>
      <w:r w:rsidRPr="00063980">
        <w:rPr>
          <w:rFonts w:ascii="Times New Roman" w:hAnsi="Times New Roman" w:cs="Times New Roman"/>
          <w:spacing w:val="4"/>
          <w:sz w:val="22"/>
          <w:szCs w:val="22"/>
        </w:rPr>
        <w:t xml:space="preserve">wartość wolumenu gazu w </w:t>
      </w:r>
      <w:r w:rsidRPr="00063980">
        <w:rPr>
          <w:rFonts w:ascii="Times New Roman" w:hAnsi="Times New Roman" w:cs="Times New Roman"/>
          <w:sz w:val="22"/>
          <w:szCs w:val="22"/>
        </w:rPr>
        <w:t>§</w:t>
      </w:r>
      <w:r w:rsidR="001675A3">
        <w:rPr>
          <w:rFonts w:ascii="Times New Roman" w:hAnsi="Times New Roman" w:cs="Times New Roman"/>
          <w:sz w:val="22"/>
          <w:szCs w:val="22"/>
        </w:rPr>
        <w:t xml:space="preserve"> </w:t>
      </w:r>
      <w:r w:rsidRPr="00063980">
        <w:rPr>
          <w:rFonts w:ascii="Times New Roman" w:hAnsi="Times New Roman" w:cs="Times New Roman"/>
          <w:sz w:val="22"/>
          <w:szCs w:val="22"/>
        </w:rPr>
        <w:t>3 ust. 3</w:t>
      </w:r>
      <w:r w:rsidRPr="00063980">
        <w:rPr>
          <w:rFonts w:ascii="Times New Roman" w:hAnsi="Times New Roman" w:cs="Times New Roman"/>
          <w:spacing w:val="4"/>
          <w:sz w:val="22"/>
          <w:szCs w:val="22"/>
        </w:rPr>
        <w:t xml:space="preserve"> jest wartością szacowaną i może ulec zmianie. W przypadku różnicy między zużyciem planowanym a f</w:t>
      </w:r>
      <w:r w:rsidR="001675A3">
        <w:rPr>
          <w:rFonts w:ascii="Times New Roman" w:hAnsi="Times New Roman" w:cs="Times New Roman"/>
          <w:spacing w:val="4"/>
          <w:sz w:val="22"/>
          <w:szCs w:val="22"/>
        </w:rPr>
        <w:t>aktycznym, Wykonawca nie będzie</w:t>
      </w:r>
      <w:r w:rsidRPr="00063980">
        <w:rPr>
          <w:rFonts w:ascii="Times New Roman" w:hAnsi="Times New Roman" w:cs="Times New Roman"/>
          <w:spacing w:val="4"/>
          <w:sz w:val="22"/>
          <w:szCs w:val="22"/>
        </w:rPr>
        <w:t xml:space="preserve"> z tego tytułu dochodził roszczeń finansowych innych niż te wynikające z ilości zużytego gazu.</w:t>
      </w:r>
    </w:p>
    <w:p w14:paraId="4D82FED4" w14:textId="77777777"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zobowiązu</w:t>
      </w:r>
      <w:r w:rsidR="001675A3">
        <w:rPr>
          <w:rFonts w:ascii="Times New Roman" w:hAnsi="Times New Roman" w:cs="Times New Roman"/>
          <w:spacing w:val="4"/>
          <w:sz w:val="22"/>
          <w:szCs w:val="22"/>
        </w:rPr>
        <w:t>je</w:t>
      </w:r>
      <w:r w:rsidRPr="00063980">
        <w:rPr>
          <w:rFonts w:ascii="Times New Roman" w:hAnsi="Times New Roman" w:cs="Times New Roman"/>
          <w:spacing w:val="4"/>
          <w:sz w:val="22"/>
          <w:szCs w:val="22"/>
        </w:rPr>
        <w:t xml:space="preserve"> się zapewnić Zamawiającemu stan</w:t>
      </w:r>
      <w:r w:rsidR="00A178F7">
        <w:rPr>
          <w:rFonts w:ascii="Times New Roman" w:hAnsi="Times New Roman" w:cs="Times New Roman"/>
          <w:spacing w:val="4"/>
          <w:sz w:val="22"/>
          <w:szCs w:val="22"/>
        </w:rPr>
        <w:t xml:space="preserve">dardy jakościowe obsługi zgodne </w:t>
      </w:r>
      <w:r w:rsidRPr="00063980">
        <w:rPr>
          <w:rFonts w:ascii="Times New Roman" w:hAnsi="Times New Roman" w:cs="Times New Roman"/>
          <w:spacing w:val="4"/>
          <w:sz w:val="22"/>
          <w:szCs w:val="22"/>
        </w:rPr>
        <w:t>z obowiązującymi przepisami Prawa energetycznego.</w:t>
      </w:r>
    </w:p>
    <w:p w14:paraId="3576F2F1" w14:textId="77777777"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nie ponosi odpowiedzialności za niedostarczenie paliwa gazowego do obiektów Zamawiającego w przypadku klęsk żywiołowych, innych przypadków siły wyższej, awarii w systemie oraz awarii sieciowych.</w:t>
      </w:r>
    </w:p>
    <w:p w14:paraId="2F52DEEB" w14:textId="77777777"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14:paraId="193EAF45" w14:textId="77777777"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 xml:space="preserve">Techniczne warunki dostarczania Paliwa Gazowego dla danego PP są zgodne </w:t>
      </w:r>
      <w:r w:rsidR="00FB31A5">
        <w:rPr>
          <w:rFonts w:ascii="Times New Roman" w:hAnsi="Times New Roman" w:cs="Times New Roman"/>
          <w:bCs/>
          <w:spacing w:val="4"/>
          <w:sz w:val="22"/>
          <w:szCs w:val="22"/>
        </w:rPr>
        <w:br/>
      </w:r>
      <w:r w:rsidRPr="00063980">
        <w:rPr>
          <w:rFonts w:ascii="Times New Roman" w:hAnsi="Times New Roman" w:cs="Times New Roman"/>
          <w:bCs/>
          <w:spacing w:val="4"/>
          <w:sz w:val="22"/>
          <w:szCs w:val="22"/>
        </w:rPr>
        <w:t>z postanowieniami IRIESP i/lub IRIESD odpowiedniego Operatora i prze niego określone.</w:t>
      </w:r>
    </w:p>
    <w:p w14:paraId="14D6B200" w14:textId="77777777"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 xml:space="preserve">Cykl odczytowy jest zgodny z cyklem odczytowym </w:t>
      </w:r>
      <w:r w:rsidR="00486482" w:rsidRPr="00063980">
        <w:rPr>
          <w:rFonts w:ascii="Times New Roman" w:hAnsi="Times New Roman" w:cs="Times New Roman"/>
          <w:bCs/>
          <w:spacing w:val="4"/>
          <w:sz w:val="22"/>
          <w:szCs w:val="22"/>
        </w:rPr>
        <w:t>Operatora,</w:t>
      </w:r>
      <w:r w:rsidRPr="00063980">
        <w:rPr>
          <w:rFonts w:ascii="Times New Roman" w:hAnsi="Times New Roman" w:cs="Times New Roman"/>
          <w:bCs/>
          <w:spacing w:val="4"/>
          <w:sz w:val="22"/>
          <w:szCs w:val="22"/>
        </w:rPr>
        <w:t xml:space="preserve"> do którego sieci przyłączony jest dany PP, dla grupy taryfowej, do której zakwalifikowany został dany PP na podstawie taryfy OSD. W przypadku zmiany cyklu odczytowego dla danego PP przez OSP i/lub OSD zmiana ta zostanie przekazana przez Sprzedawcę Odbiorcy po otrzymaniu go od OSP i/lub OSD.</w:t>
      </w:r>
    </w:p>
    <w:p w14:paraId="0B776BDE" w14:textId="77777777" w:rsidR="00B45307" w:rsidRPr="00063980" w:rsidRDefault="00B45307" w:rsidP="00063980">
      <w:pPr>
        <w:shd w:val="clear" w:color="auto" w:fill="FFFFFF"/>
        <w:spacing w:line="360" w:lineRule="auto"/>
        <w:jc w:val="both"/>
        <w:rPr>
          <w:rFonts w:ascii="Times New Roman" w:hAnsi="Times New Roman" w:cs="Times New Roman"/>
          <w:sz w:val="22"/>
          <w:szCs w:val="22"/>
        </w:rPr>
      </w:pPr>
    </w:p>
    <w:p w14:paraId="7F71CA28" w14:textId="77777777" w:rsidR="00846E40" w:rsidRPr="00063980" w:rsidRDefault="00846E40" w:rsidP="00236AC6">
      <w:pPr>
        <w:shd w:val="clear" w:color="auto" w:fill="FFFFFF"/>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 5</w:t>
      </w:r>
    </w:p>
    <w:p w14:paraId="4B656EAB" w14:textId="77777777" w:rsidR="00846E40" w:rsidRPr="00063980" w:rsidRDefault="00846E40" w:rsidP="00236AC6">
      <w:pPr>
        <w:shd w:val="clear" w:color="auto" w:fill="FFFFFF"/>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Ceny paliwa gazowego</w:t>
      </w:r>
    </w:p>
    <w:p w14:paraId="0D5385FE" w14:textId="77777777" w:rsidR="00846E40" w:rsidRPr="00063980" w:rsidRDefault="00846E40" w:rsidP="00063980">
      <w:pPr>
        <w:shd w:val="clear" w:color="auto" w:fill="FFFFFF"/>
        <w:spacing w:line="360" w:lineRule="auto"/>
        <w:jc w:val="both"/>
        <w:rPr>
          <w:rFonts w:ascii="Times New Roman" w:hAnsi="Times New Roman" w:cs="Times New Roman"/>
          <w:sz w:val="22"/>
          <w:szCs w:val="22"/>
        </w:rPr>
      </w:pPr>
    </w:p>
    <w:p w14:paraId="58481C04" w14:textId="77777777" w:rsidR="00846E40" w:rsidRPr="00063980" w:rsidRDefault="00846E40" w:rsidP="00063980">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spacing w:val="4"/>
          <w:sz w:val="22"/>
          <w:szCs w:val="22"/>
        </w:rPr>
        <w:t>Strony ustalają, że sprzedaż paliwa gazowego odbywać się będzie według cen jednostkowych netto</w:t>
      </w:r>
      <w:r w:rsidR="009807B1" w:rsidRPr="00063980">
        <w:rPr>
          <w:rFonts w:ascii="Times New Roman" w:hAnsi="Times New Roman"/>
          <w:spacing w:val="4"/>
          <w:sz w:val="22"/>
          <w:szCs w:val="22"/>
        </w:rPr>
        <w:t xml:space="preserve"> </w:t>
      </w:r>
      <w:r w:rsidRPr="00063980">
        <w:rPr>
          <w:rFonts w:ascii="Times New Roman" w:hAnsi="Times New Roman"/>
          <w:spacing w:val="4"/>
          <w:sz w:val="22"/>
          <w:szCs w:val="22"/>
        </w:rPr>
        <w:t>dla poszczególnych grup taryfowych</w:t>
      </w:r>
      <w:r w:rsidR="00A058D9" w:rsidRPr="00063980">
        <w:rPr>
          <w:rFonts w:ascii="Times New Roman" w:hAnsi="Times New Roman"/>
          <w:spacing w:val="4"/>
          <w:sz w:val="22"/>
          <w:szCs w:val="22"/>
        </w:rPr>
        <w:t xml:space="preserve"> </w:t>
      </w:r>
      <w:r w:rsidRPr="00063980">
        <w:rPr>
          <w:rFonts w:ascii="Times New Roman" w:hAnsi="Times New Roman"/>
          <w:spacing w:val="4"/>
          <w:sz w:val="22"/>
          <w:szCs w:val="22"/>
        </w:rPr>
        <w:t xml:space="preserve">przy przewidywanym zużyciu paliwa gazowego </w:t>
      </w:r>
      <w:r w:rsidR="00FB31A5">
        <w:rPr>
          <w:rFonts w:ascii="Times New Roman" w:hAnsi="Times New Roman"/>
          <w:spacing w:val="4"/>
          <w:sz w:val="22"/>
          <w:szCs w:val="22"/>
        </w:rPr>
        <w:br/>
      </w:r>
      <w:r w:rsidRPr="00063980">
        <w:rPr>
          <w:rFonts w:ascii="Times New Roman" w:hAnsi="Times New Roman"/>
          <w:spacing w:val="4"/>
          <w:sz w:val="22"/>
          <w:szCs w:val="22"/>
        </w:rPr>
        <w:t>w poszczególnych taryfach</w:t>
      </w:r>
      <w:r w:rsidR="00A058D9" w:rsidRPr="00063980">
        <w:rPr>
          <w:rFonts w:ascii="Times New Roman" w:hAnsi="Times New Roman"/>
          <w:spacing w:val="4"/>
          <w:sz w:val="22"/>
          <w:szCs w:val="22"/>
        </w:rPr>
        <w:t xml:space="preserve"> </w:t>
      </w:r>
      <w:r w:rsidR="009F6432" w:rsidRPr="00063980">
        <w:rPr>
          <w:rFonts w:ascii="Times New Roman" w:hAnsi="Times New Roman"/>
          <w:spacing w:val="4"/>
          <w:sz w:val="22"/>
          <w:szCs w:val="22"/>
        </w:rPr>
        <w:t>określonych w Z</w:t>
      </w:r>
      <w:r w:rsidR="00A178F7">
        <w:rPr>
          <w:rFonts w:ascii="Times New Roman" w:hAnsi="Times New Roman"/>
          <w:spacing w:val="4"/>
          <w:sz w:val="22"/>
          <w:szCs w:val="22"/>
        </w:rPr>
        <w:t>ałączniku nr 6</w:t>
      </w:r>
      <w:r w:rsidR="009807B1" w:rsidRPr="00063980">
        <w:rPr>
          <w:rFonts w:ascii="Times New Roman" w:hAnsi="Times New Roman"/>
          <w:spacing w:val="4"/>
          <w:sz w:val="22"/>
          <w:szCs w:val="22"/>
        </w:rPr>
        <w:t xml:space="preserve"> do niniejszej Umowy</w:t>
      </w:r>
      <w:r w:rsidR="00A058D9" w:rsidRPr="00063980">
        <w:rPr>
          <w:rFonts w:ascii="Times New Roman" w:hAnsi="Times New Roman"/>
          <w:spacing w:val="4"/>
          <w:sz w:val="22"/>
          <w:szCs w:val="22"/>
        </w:rPr>
        <w:t>.</w:t>
      </w:r>
    </w:p>
    <w:p w14:paraId="6167AEE0" w14:textId="77777777" w:rsidR="00846E40" w:rsidRPr="00063980" w:rsidRDefault="00846E40" w:rsidP="00063980">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lastRenderedPageBreak/>
        <w:t>Do ceny netto zostanie doliczony podatek od towarów i usług zgodnie z przepisami prawa.</w:t>
      </w:r>
    </w:p>
    <w:p w14:paraId="61ACB704" w14:textId="0609E4BD" w:rsidR="00394EFE" w:rsidRPr="00394EFE" w:rsidRDefault="003E3646" w:rsidP="00394EFE">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sz w:val="22"/>
          <w:szCs w:val="22"/>
        </w:rPr>
      </w:pPr>
      <w:r>
        <w:rPr>
          <w:rFonts w:ascii="Times New Roman" w:hAnsi="Times New Roman" w:cs="Times New Roman"/>
          <w:bCs/>
          <w:spacing w:val="4"/>
          <w:sz w:val="22"/>
          <w:szCs w:val="22"/>
        </w:rPr>
        <w:t xml:space="preserve">Rozliczenie za sprzedaż paliwa gazowego odbywać się będzie na podstawie cen jednostkowych paliwa gazowego oraz stawek opłat abonamentowych zgodnie z załącznikiem nr </w:t>
      </w:r>
      <w:r w:rsidR="00C11CC3">
        <w:rPr>
          <w:rFonts w:ascii="Times New Roman" w:hAnsi="Times New Roman" w:cs="Times New Roman"/>
          <w:bCs/>
          <w:spacing w:val="4"/>
          <w:sz w:val="22"/>
          <w:szCs w:val="22"/>
        </w:rPr>
        <w:t>6</w:t>
      </w:r>
      <w:r>
        <w:rPr>
          <w:rFonts w:ascii="Times New Roman" w:hAnsi="Times New Roman" w:cs="Times New Roman"/>
          <w:bCs/>
          <w:spacing w:val="4"/>
          <w:sz w:val="22"/>
          <w:szCs w:val="22"/>
        </w:rPr>
        <w:t xml:space="preserve"> do Umowy.</w:t>
      </w:r>
      <w:r w:rsidR="00394EFE" w:rsidRPr="00394EFE">
        <w:rPr>
          <w:rFonts w:ascii="Times New Roman" w:hAnsi="Times New Roman" w:cs="Times New Roman"/>
          <w:sz w:val="22"/>
          <w:szCs w:val="22"/>
        </w:rPr>
        <w:t xml:space="preserve">       </w:t>
      </w:r>
    </w:p>
    <w:p w14:paraId="39F60705" w14:textId="77777777" w:rsidR="00846E40" w:rsidRPr="00063980" w:rsidRDefault="00846E40" w:rsidP="00063980">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 xml:space="preserve">Stawki opłat dystrybucyjnych/przesyłowych pobierane przez Wykonawcę są określone </w:t>
      </w:r>
      <w:r w:rsidR="00FB31A5">
        <w:rPr>
          <w:rFonts w:ascii="Times New Roman" w:hAnsi="Times New Roman" w:cs="Times New Roman"/>
          <w:bCs/>
          <w:spacing w:val="4"/>
          <w:sz w:val="22"/>
          <w:szCs w:val="22"/>
        </w:rPr>
        <w:br/>
      </w:r>
      <w:r w:rsidRPr="00063980">
        <w:rPr>
          <w:rFonts w:ascii="Times New Roman" w:hAnsi="Times New Roman" w:cs="Times New Roman"/>
          <w:bCs/>
          <w:spacing w:val="4"/>
          <w:sz w:val="22"/>
          <w:szCs w:val="22"/>
        </w:rPr>
        <w:t>w taryfie Operatora dla odpowiedniej grupy taryfowej, do której dany PP na podstawie taryfy Operatora został zakwalifikowany.</w:t>
      </w:r>
    </w:p>
    <w:p w14:paraId="2E781A3E" w14:textId="04942D2F" w:rsidR="00846E40" w:rsidRDefault="00846E40" w:rsidP="00063980">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Ceny paliwa gazowego oraz opłaty </w:t>
      </w:r>
      <w:r w:rsidRPr="00063980">
        <w:rPr>
          <w:rFonts w:ascii="Times New Roman" w:hAnsi="Times New Roman" w:cs="Times New Roman"/>
          <w:bCs/>
          <w:spacing w:val="4"/>
          <w:sz w:val="22"/>
          <w:szCs w:val="22"/>
        </w:rPr>
        <w:t>abonamentowej</w:t>
      </w:r>
      <w:r w:rsidRPr="00063980">
        <w:rPr>
          <w:rFonts w:ascii="Times New Roman" w:hAnsi="Times New Roman" w:cs="Times New Roman"/>
          <w:spacing w:val="4"/>
          <w:sz w:val="22"/>
          <w:szCs w:val="22"/>
        </w:rPr>
        <w:t xml:space="preserve"> ulegną zmianie</w:t>
      </w:r>
      <w:r w:rsidR="00581A2B" w:rsidRPr="00063980">
        <w:rPr>
          <w:rFonts w:ascii="Times New Roman" w:hAnsi="Times New Roman" w:cs="Times New Roman"/>
          <w:spacing w:val="4"/>
          <w:sz w:val="22"/>
          <w:szCs w:val="22"/>
        </w:rPr>
        <w:t xml:space="preserve"> </w:t>
      </w:r>
      <w:r w:rsidRPr="00063980">
        <w:rPr>
          <w:rFonts w:ascii="Times New Roman" w:hAnsi="Times New Roman" w:cs="Times New Roman"/>
          <w:spacing w:val="4"/>
          <w:sz w:val="22"/>
          <w:szCs w:val="22"/>
        </w:rPr>
        <w:t xml:space="preserve">w przypadku ustawowej zmiany stawki podatku VAT, podatku </w:t>
      </w:r>
      <w:r w:rsidRPr="00063980">
        <w:rPr>
          <w:rFonts w:ascii="Times New Roman" w:hAnsi="Times New Roman" w:cs="Times New Roman"/>
          <w:bCs/>
          <w:spacing w:val="4"/>
          <w:sz w:val="22"/>
          <w:szCs w:val="22"/>
        </w:rPr>
        <w:t>akcyzowego</w:t>
      </w:r>
      <w:r w:rsidR="00D87F4F">
        <w:rPr>
          <w:rFonts w:ascii="Times New Roman" w:hAnsi="Times New Roman" w:cs="Times New Roman"/>
          <w:bCs/>
          <w:spacing w:val="4"/>
          <w:sz w:val="22"/>
          <w:szCs w:val="22"/>
        </w:rPr>
        <w:t>.</w:t>
      </w:r>
      <w:r w:rsidR="0071082E">
        <w:rPr>
          <w:rFonts w:ascii="Times New Roman" w:hAnsi="Times New Roman" w:cs="Times New Roman"/>
          <w:bCs/>
          <w:spacing w:val="4"/>
          <w:sz w:val="22"/>
          <w:szCs w:val="22"/>
        </w:rPr>
        <w:t xml:space="preserve"> </w:t>
      </w:r>
      <w:r w:rsidRPr="00063980">
        <w:rPr>
          <w:rFonts w:ascii="Times New Roman" w:hAnsi="Times New Roman" w:cs="Times New Roman"/>
          <w:spacing w:val="4"/>
          <w:sz w:val="22"/>
          <w:szCs w:val="22"/>
        </w:rPr>
        <w:t xml:space="preserve">Pozostałe opłaty będą wynikać </w:t>
      </w:r>
      <w:r w:rsidR="0077546B" w:rsidRPr="008D5EBF">
        <w:rPr>
          <w:rFonts w:ascii="Times New Roman" w:hAnsi="Times New Roman" w:cs="Times New Roman"/>
          <w:sz w:val="22"/>
          <w:szCs w:val="22"/>
        </w:rPr>
        <w:t xml:space="preserve">z </w:t>
      </w:r>
      <w:r w:rsidRPr="008D5EBF">
        <w:rPr>
          <w:rFonts w:ascii="Times New Roman" w:hAnsi="Times New Roman" w:cs="Times New Roman"/>
          <w:sz w:val="22"/>
          <w:szCs w:val="22"/>
        </w:rPr>
        <w:t>Taryfy</w:t>
      </w:r>
      <w:r w:rsidRPr="00063980">
        <w:rPr>
          <w:rFonts w:ascii="Times New Roman" w:hAnsi="Times New Roman" w:cs="Times New Roman"/>
          <w:spacing w:val="4"/>
          <w:sz w:val="22"/>
          <w:szCs w:val="22"/>
        </w:rPr>
        <w:t xml:space="preserve"> dla usług dystrybucji gazu, zatwierdzonej przez Prezesa Urzędu Regulacji Energetyki.</w:t>
      </w:r>
      <w:r w:rsidR="00F155AC" w:rsidRPr="00063980">
        <w:rPr>
          <w:rFonts w:ascii="Times New Roman" w:hAnsi="Times New Roman" w:cs="Times New Roman"/>
          <w:spacing w:val="4"/>
          <w:sz w:val="22"/>
          <w:szCs w:val="22"/>
        </w:rPr>
        <w:t xml:space="preserve"> Zmian</w:t>
      </w:r>
      <w:r w:rsidR="0077546B" w:rsidRPr="00063980">
        <w:rPr>
          <w:rFonts w:ascii="Times New Roman" w:hAnsi="Times New Roman" w:cs="Times New Roman"/>
          <w:spacing w:val="4"/>
          <w:sz w:val="22"/>
          <w:szCs w:val="22"/>
        </w:rPr>
        <w:t xml:space="preserve">y </w:t>
      </w:r>
      <w:r w:rsidR="004511C1" w:rsidRPr="00063980">
        <w:rPr>
          <w:rFonts w:ascii="Times New Roman" w:hAnsi="Times New Roman" w:cs="Times New Roman"/>
          <w:spacing w:val="4"/>
          <w:sz w:val="22"/>
          <w:szCs w:val="22"/>
        </w:rPr>
        <w:t>wynikające z</w:t>
      </w:r>
      <w:r w:rsidR="00F155AC" w:rsidRPr="00063980">
        <w:rPr>
          <w:rFonts w:ascii="Times New Roman" w:hAnsi="Times New Roman" w:cs="Times New Roman"/>
          <w:spacing w:val="4"/>
          <w:sz w:val="22"/>
          <w:szCs w:val="22"/>
        </w:rPr>
        <w:t xml:space="preserve"> ust. 4 nie wymagają zmian do umowy.</w:t>
      </w:r>
    </w:p>
    <w:p w14:paraId="509384AE" w14:textId="77777777" w:rsidR="001675A3" w:rsidRDefault="001675A3" w:rsidP="00236AC6">
      <w:pPr>
        <w:shd w:val="clear" w:color="auto" w:fill="FFFFFF"/>
        <w:spacing w:line="360" w:lineRule="auto"/>
        <w:ind w:left="5" w:hanging="5"/>
        <w:jc w:val="center"/>
        <w:rPr>
          <w:rFonts w:ascii="Times New Roman" w:hAnsi="Times New Roman" w:cs="Times New Roman"/>
          <w:sz w:val="22"/>
          <w:szCs w:val="22"/>
        </w:rPr>
      </w:pPr>
    </w:p>
    <w:p w14:paraId="4655DDFA" w14:textId="77777777" w:rsidR="00846E40" w:rsidRPr="008252AF" w:rsidRDefault="00846E40" w:rsidP="00236AC6">
      <w:pPr>
        <w:shd w:val="clear" w:color="auto" w:fill="FFFFFF"/>
        <w:spacing w:line="360" w:lineRule="auto"/>
        <w:ind w:left="5" w:hanging="5"/>
        <w:jc w:val="center"/>
        <w:rPr>
          <w:rFonts w:ascii="Times New Roman" w:hAnsi="Times New Roman" w:cs="Times New Roman"/>
          <w:sz w:val="22"/>
          <w:szCs w:val="22"/>
        </w:rPr>
      </w:pPr>
      <w:r w:rsidRPr="008252AF">
        <w:rPr>
          <w:rFonts w:ascii="Times New Roman" w:hAnsi="Times New Roman" w:cs="Times New Roman"/>
          <w:sz w:val="22"/>
          <w:szCs w:val="22"/>
        </w:rPr>
        <w:t>§ 6</w:t>
      </w:r>
    </w:p>
    <w:p w14:paraId="6731A6B2" w14:textId="77777777" w:rsidR="00846E40" w:rsidRPr="008252AF" w:rsidRDefault="00846E40" w:rsidP="00236AC6">
      <w:pPr>
        <w:shd w:val="clear" w:color="auto" w:fill="FFFFFF"/>
        <w:spacing w:line="360" w:lineRule="auto"/>
        <w:ind w:left="5" w:hanging="5"/>
        <w:jc w:val="center"/>
        <w:rPr>
          <w:rFonts w:ascii="Times New Roman" w:hAnsi="Times New Roman" w:cs="Times New Roman"/>
          <w:sz w:val="22"/>
          <w:szCs w:val="22"/>
        </w:rPr>
      </w:pPr>
      <w:r w:rsidRPr="008252AF">
        <w:rPr>
          <w:rFonts w:ascii="Times New Roman" w:hAnsi="Times New Roman" w:cs="Times New Roman"/>
          <w:spacing w:val="4"/>
          <w:sz w:val="22"/>
          <w:szCs w:val="22"/>
        </w:rPr>
        <w:t>Rozliczenia i Płatności</w:t>
      </w:r>
      <w:r w:rsidRPr="008252AF">
        <w:rPr>
          <w:rFonts w:ascii="Times New Roman" w:hAnsi="Times New Roman" w:cs="Times New Roman"/>
          <w:sz w:val="22"/>
          <w:szCs w:val="22"/>
        </w:rPr>
        <w:t>.</w:t>
      </w:r>
    </w:p>
    <w:p w14:paraId="76D4E390" w14:textId="77777777" w:rsidR="00846E40" w:rsidRPr="00063980" w:rsidRDefault="00846E40" w:rsidP="00236AC6">
      <w:pPr>
        <w:shd w:val="clear" w:color="auto" w:fill="FFFFFF"/>
        <w:spacing w:line="360" w:lineRule="auto"/>
        <w:ind w:left="5" w:hanging="5"/>
        <w:jc w:val="center"/>
        <w:rPr>
          <w:rFonts w:ascii="Times New Roman" w:hAnsi="Times New Roman" w:cs="Times New Roman"/>
          <w:sz w:val="22"/>
          <w:szCs w:val="22"/>
        </w:rPr>
      </w:pPr>
    </w:p>
    <w:p w14:paraId="602AF08A" w14:textId="77777777" w:rsidR="002A1C95"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Rozliczenia za świadczoną usługę kompleksową odbywać się będą </w:t>
      </w:r>
      <w:r w:rsidRPr="00063980">
        <w:rPr>
          <w:rFonts w:ascii="Times New Roman" w:hAnsi="Times New Roman" w:cs="Times New Roman"/>
          <w:bCs/>
          <w:spacing w:val="4"/>
          <w:sz w:val="22"/>
          <w:szCs w:val="22"/>
        </w:rPr>
        <w:t xml:space="preserve">na podstawie rzeczywistych wskazań układu pomiarowego oraz zgodnie </w:t>
      </w:r>
      <w:r w:rsidRPr="00063980">
        <w:rPr>
          <w:rFonts w:ascii="Times New Roman" w:hAnsi="Times New Roman" w:cs="Times New Roman"/>
          <w:spacing w:val="4"/>
          <w:sz w:val="22"/>
          <w:szCs w:val="22"/>
        </w:rPr>
        <w:t>z okresem rozliczeniowym Operatora Systemu Dystrybucyjnego.</w:t>
      </w:r>
    </w:p>
    <w:p w14:paraId="6A5AC741" w14:textId="77777777"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Strony ustalają następujące zasady rozliczania z tytułu świadczenia usługi kompleksowej:</w:t>
      </w:r>
    </w:p>
    <w:p w14:paraId="379B02BF" w14:textId="77777777" w:rsidR="00846E40" w:rsidRPr="00063980" w:rsidRDefault="00773D81" w:rsidP="00063980">
      <w:pPr>
        <w:pStyle w:val="Akapitzlist"/>
        <w:numPr>
          <w:ilvl w:val="0"/>
          <w:numId w:val="16"/>
        </w:numPr>
        <w:spacing w:after="0" w:line="360" w:lineRule="auto"/>
        <w:jc w:val="both"/>
        <w:rPr>
          <w:rFonts w:ascii="Times New Roman" w:eastAsia="Times New Roman" w:hAnsi="Times New Roman"/>
          <w:bCs/>
          <w:spacing w:val="4"/>
          <w:lang w:eastAsia="ar-SA"/>
        </w:rPr>
      </w:pPr>
      <w:r w:rsidRPr="00063980">
        <w:rPr>
          <w:rFonts w:ascii="Times New Roman" w:eastAsia="Times New Roman" w:hAnsi="Times New Roman"/>
          <w:bCs/>
          <w:spacing w:val="4"/>
          <w:lang w:eastAsia="ar-SA"/>
        </w:rPr>
        <w:t>Wykonawca w</w:t>
      </w:r>
      <w:r w:rsidR="0077546B" w:rsidRPr="00063980">
        <w:rPr>
          <w:rFonts w:ascii="Times New Roman" w:eastAsia="Times New Roman" w:hAnsi="Times New Roman"/>
          <w:bCs/>
          <w:spacing w:val="4"/>
          <w:lang w:eastAsia="ar-SA"/>
        </w:rPr>
        <w:t>ystawi Odbiorcom wymienionym w Z</w:t>
      </w:r>
      <w:r w:rsidRPr="00063980">
        <w:rPr>
          <w:rFonts w:ascii="Times New Roman" w:eastAsia="Times New Roman" w:hAnsi="Times New Roman"/>
          <w:bCs/>
          <w:spacing w:val="4"/>
          <w:lang w:eastAsia="ar-SA"/>
        </w:rPr>
        <w:t xml:space="preserve">ałączniku nr 1 do Umowy </w:t>
      </w:r>
      <w:r w:rsidR="004A71BE" w:rsidRPr="00063980">
        <w:rPr>
          <w:rFonts w:ascii="Times New Roman" w:eastAsia="Times New Roman" w:hAnsi="Times New Roman"/>
          <w:bCs/>
          <w:spacing w:val="4"/>
          <w:lang w:eastAsia="ar-SA"/>
        </w:rPr>
        <w:t>dla k</w:t>
      </w:r>
      <w:r w:rsidR="00D32DFD" w:rsidRPr="00063980">
        <w:rPr>
          <w:rFonts w:ascii="Times New Roman" w:eastAsia="Times New Roman" w:hAnsi="Times New Roman"/>
          <w:bCs/>
          <w:spacing w:val="4"/>
          <w:lang w:eastAsia="ar-SA"/>
        </w:rPr>
        <w:t>ażdego z posiadanych przez nich</w:t>
      </w:r>
      <w:r w:rsidR="004A71BE" w:rsidRPr="00063980">
        <w:rPr>
          <w:rFonts w:ascii="Times New Roman" w:eastAsia="Times New Roman" w:hAnsi="Times New Roman"/>
          <w:bCs/>
          <w:spacing w:val="4"/>
          <w:lang w:eastAsia="ar-SA"/>
        </w:rPr>
        <w:t xml:space="preserve"> PP </w:t>
      </w:r>
      <w:r w:rsidRPr="00063980">
        <w:rPr>
          <w:rFonts w:ascii="Times New Roman" w:eastAsia="Times New Roman" w:hAnsi="Times New Roman"/>
          <w:bCs/>
          <w:spacing w:val="4"/>
          <w:lang w:eastAsia="ar-SA"/>
        </w:rPr>
        <w:t xml:space="preserve">nie więcej niż jedną fakturę w terminie do 10 dnia roboczego Miesiąca </w:t>
      </w:r>
      <w:r w:rsidR="004A71BE" w:rsidRPr="00063980">
        <w:rPr>
          <w:rFonts w:ascii="Times New Roman" w:eastAsia="Times New Roman" w:hAnsi="Times New Roman"/>
          <w:bCs/>
          <w:spacing w:val="4"/>
          <w:lang w:eastAsia="ar-SA"/>
        </w:rPr>
        <w:t>następującego po miesiącu, którego faktura dotyczy</w:t>
      </w:r>
      <w:r w:rsidR="00551A30" w:rsidRPr="00063980">
        <w:rPr>
          <w:rFonts w:ascii="Times New Roman" w:eastAsia="Times New Roman" w:hAnsi="Times New Roman"/>
          <w:bCs/>
          <w:spacing w:val="4"/>
          <w:lang w:eastAsia="ar-SA"/>
        </w:rPr>
        <w:t xml:space="preserve">. </w:t>
      </w:r>
    </w:p>
    <w:p w14:paraId="50C53613" w14:textId="77777777" w:rsidR="00846E40" w:rsidRPr="00063980" w:rsidRDefault="00846E40" w:rsidP="00063980">
      <w:pPr>
        <w:pStyle w:val="Akapitzlist"/>
        <w:numPr>
          <w:ilvl w:val="0"/>
          <w:numId w:val="16"/>
        </w:numPr>
        <w:spacing w:after="0" w:line="360" w:lineRule="auto"/>
        <w:jc w:val="both"/>
        <w:rPr>
          <w:rFonts w:ascii="Times New Roman" w:eastAsia="Times New Roman" w:hAnsi="Times New Roman"/>
          <w:bCs/>
          <w:spacing w:val="4"/>
          <w:lang w:eastAsia="ar-SA"/>
        </w:rPr>
      </w:pPr>
      <w:r w:rsidRPr="00063980">
        <w:rPr>
          <w:rFonts w:ascii="Times New Roman" w:eastAsia="Times New Roman" w:hAnsi="Times New Roman"/>
          <w:bCs/>
          <w:spacing w:val="4"/>
          <w:lang w:eastAsia="ar-SA"/>
        </w:rPr>
        <w:t>W przypadku, gdy odczyty wskazań układu pomiarowego dla danego PP następować będą w okresach dłuższych niż jeden miesiąc, Wykonawca w trakcie trwania cyklu odczytowego może pobierać należności na podstawie prognozowanego zużycia Paliwa gazowego za miesięczne podokresy. Prognoza zostanie sporządzona n</w:t>
      </w:r>
      <w:r w:rsidR="0077546B" w:rsidRPr="00063980">
        <w:rPr>
          <w:rFonts w:ascii="Times New Roman" w:eastAsia="Times New Roman" w:hAnsi="Times New Roman"/>
          <w:bCs/>
          <w:spacing w:val="4"/>
          <w:lang w:eastAsia="ar-SA"/>
        </w:rPr>
        <w:t>a podstawie danych zawartych w Z</w:t>
      </w:r>
      <w:r w:rsidRPr="00063980">
        <w:rPr>
          <w:rFonts w:ascii="Times New Roman" w:eastAsia="Times New Roman" w:hAnsi="Times New Roman"/>
          <w:bCs/>
          <w:spacing w:val="4"/>
          <w:lang w:eastAsia="ar-SA"/>
        </w:rPr>
        <w:t>ałączniku nr 1 dla danego PP bądź na podstawie odczytu otrzyma</w:t>
      </w:r>
      <w:r w:rsidR="00E57BB1" w:rsidRPr="00063980">
        <w:rPr>
          <w:rFonts w:ascii="Times New Roman" w:eastAsia="Times New Roman" w:hAnsi="Times New Roman"/>
          <w:bCs/>
          <w:spacing w:val="4"/>
          <w:lang w:eastAsia="ar-SA"/>
        </w:rPr>
        <w:t xml:space="preserve">nego od Odbiorcy na adres e-mail: </w:t>
      </w:r>
      <w:r w:rsidR="00614C86" w:rsidRPr="00063980">
        <w:rPr>
          <w:rFonts w:ascii="Times New Roman" w:eastAsia="Times New Roman" w:hAnsi="Times New Roman"/>
          <w:bCs/>
          <w:spacing w:val="4"/>
          <w:lang w:eastAsia="ar-SA"/>
        </w:rPr>
        <w:t>……</w:t>
      </w:r>
      <w:r w:rsidR="004511C1" w:rsidRPr="00063980">
        <w:rPr>
          <w:rFonts w:ascii="Times New Roman" w:eastAsia="Times New Roman" w:hAnsi="Times New Roman"/>
          <w:bCs/>
          <w:spacing w:val="4"/>
          <w:lang w:eastAsia="ar-SA"/>
        </w:rPr>
        <w:t>……</w:t>
      </w:r>
      <w:r w:rsidR="00614C86" w:rsidRPr="00063980">
        <w:rPr>
          <w:rFonts w:ascii="Times New Roman" w:eastAsia="Times New Roman" w:hAnsi="Times New Roman"/>
          <w:bCs/>
          <w:spacing w:val="4"/>
          <w:lang w:eastAsia="ar-SA"/>
        </w:rPr>
        <w:t>.</w:t>
      </w:r>
      <w:r w:rsidRPr="00063980">
        <w:rPr>
          <w:rFonts w:ascii="Times New Roman" w:eastAsia="Times New Roman" w:hAnsi="Times New Roman"/>
          <w:bCs/>
          <w:spacing w:val="4"/>
          <w:lang w:eastAsia="ar-SA"/>
        </w:rPr>
        <w:t xml:space="preserve"> w terminie do 3 dnia roboczego Miesiąca Gazowego następującego po miesiącu, którego odczyt dotyczy. </w:t>
      </w:r>
    </w:p>
    <w:p w14:paraId="38B844D4" w14:textId="77777777" w:rsidR="00846E40" w:rsidRPr="00063980" w:rsidRDefault="00846E40" w:rsidP="00063980">
      <w:pPr>
        <w:pStyle w:val="Akapitzlist"/>
        <w:numPr>
          <w:ilvl w:val="0"/>
          <w:numId w:val="16"/>
        </w:numPr>
        <w:spacing w:after="0" w:line="360" w:lineRule="auto"/>
        <w:jc w:val="both"/>
      </w:pPr>
      <w:r w:rsidRPr="00063980">
        <w:rPr>
          <w:rFonts w:ascii="Times New Roman" w:eastAsia="Times New Roman" w:hAnsi="Times New Roman"/>
          <w:bCs/>
          <w:spacing w:val="4"/>
          <w:lang w:eastAsia="ar-SA"/>
        </w:rPr>
        <w:t xml:space="preserve">W przypadku miesięcznego cyklu odczytowego oraz </w:t>
      </w:r>
      <w:r w:rsidR="004511C1" w:rsidRPr="00063980">
        <w:rPr>
          <w:rFonts w:ascii="Times New Roman" w:eastAsia="Times New Roman" w:hAnsi="Times New Roman"/>
          <w:bCs/>
          <w:spacing w:val="4"/>
          <w:lang w:eastAsia="ar-SA"/>
        </w:rPr>
        <w:t>nieotrzymania</w:t>
      </w:r>
      <w:r w:rsidRPr="00063980">
        <w:rPr>
          <w:rFonts w:ascii="Times New Roman" w:eastAsia="Times New Roman" w:hAnsi="Times New Roman"/>
          <w:bCs/>
          <w:spacing w:val="4"/>
          <w:lang w:eastAsia="ar-SA"/>
        </w:rPr>
        <w:t xml:space="preserve"> danych pomiarowych od odpowiedniego Operatora w terminie do dziesiątego (10) dnia roboczego Miesiąca Gazowego następującego po okresie rozliczeniowym, Wykonawca wystawi fakturę sporządzoną na podstawie prognozy zużycia Paliwa</w:t>
      </w:r>
      <w:r w:rsidR="0077546B" w:rsidRPr="00063980">
        <w:rPr>
          <w:rFonts w:ascii="Times New Roman" w:eastAsia="Times New Roman" w:hAnsi="Times New Roman"/>
          <w:bCs/>
          <w:spacing w:val="4"/>
          <w:lang w:eastAsia="ar-SA"/>
        </w:rPr>
        <w:t xml:space="preserve"> Gazowego w danym PP zawartą w Z</w:t>
      </w:r>
      <w:r w:rsidRPr="00063980">
        <w:rPr>
          <w:rFonts w:ascii="Times New Roman" w:eastAsia="Times New Roman" w:hAnsi="Times New Roman"/>
          <w:bCs/>
          <w:spacing w:val="4"/>
          <w:lang w:eastAsia="ar-SA"/>
        </w:rPr>
        <w:t>ałączniku nr 1 do Umowy. Niezwłocznie po otrzymaniu danych pomiarowych od odpowiedniego Operatora, Wykonawca wystawi fakturę korygującą, z terminem płatności określonym w ust. 9 niniejszego paragrafu.</w:t>
      </w:r>
      <w:r w:rsidRPr="00063980">
        <w:t xml:space="preserve"> </w:t>
      </w:r>
    </w:p>
    <w:p w14:paraId="10354F43" w14:textId="77777777"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Wykonawca do ostatniego dnia każdego miesiąca prześle w wersji elektronicznej w formacie </w:t>
      </w:r>
      <w:r w:rsidRPr="00063980">
        <w:rPr>
          <w:rFonts w:ascii="Times New Roman" w:hAnsi="Times New Roman" w:cs="Times New Roman"/>
          <w:spacing w:val="4"/>
          <w:sz w:val="22"/>
          <w:szCs w:val="22"/>
        </w:rPr>
        <w:lastRenderedPageBreak/>
        <w:t>pliku xls specyfikację na adres e-mail</w:t>
      </w:r>
      <w:r w:rsidR="004D28A8" w:rsidRPr="00063980">
        <w:rPr>
          <w:rFonts w:ascii="Times New Roman" w:hAnsi="Times New Roman" w:cs="Times New Roman"/>
          <w:spacing w:val="4"/>
          <w:sz w:val="22"/>
          <w:szCs w:val="22"/>
        </w:rPr>
        <w:t>:</w:t>
      </w:r>
      <w:r w:rsidRPr="00063980">
        <w:rPr>
          <w:rFonts w:ascii="Times New Roman" w:hAnsi="Times New Roman" w:cs="Times New Roman"/>
          <w:spacing w:val="4"/>
          <w:sz w:val="22"/>
          <w:szCs w:val="22"/>
        </w:rPr>
        <w:t xml:space="preserve"> </w:t>
      </w:r>
      <w:hyperlink r:id="rId8" w:history="1">
        <w:r w:rsidR="00AA0638" w:rsidRPr="00063980">
          <w:rPr>
            <w:rStyle w:val="Hipercze"/>
            <w:rFonts w:ascii="Times New Roman" w:hAnsi="Times New Roman" w:cs="Times New Roman"/>
            <w:spacing w:val="4"/>
            <w:sz w:val="22"/>
            <w:szCs w:val="22"/>
          </w:rPr>
          <w:t>biuro@kompleks-solpark.pl.pl</w:t>
        </w:r>
      </w:hyperlink>
      <w:r w:rsidR="0077546B" w:rsidRPr="00063980">
        <w:rPr>
          <w:rFonts w:ascii="Times New Roman" w:hAnsi="Times New Roman" w:cs="Times New Roman"/>
          <w:spacing w:val="4"/>
          <w:sz w:val="22"/>
          <w:szCs w:val="22"/>
        </w:rPr>
        <w:t>, stanowiącą Z</w:t>
      </w:r>
      <w:r w:rsidRPr="00063980">
        <w:rPr>
          <w:rFonts w:ascii="Times New Roman" w:hAnsi="Times New Roman" w:cs="Times New Roman"/>
          <w:spacing w:val="4"/>
          <w:sz w:val="22"/>
          <w:szCs w:val="22"/>
        </w:rPr>
        <w:t>ałącznik nr 2 (wzór formularza raportu) do Umowy i określającą ilość gazu pobranego w poszczególnych obiektach oraz wysokości należności z tego tytułu.</w:t>
      </w:r>
    </w:p>
    <w:p w14:paraId="682E7370" w14:textId="77777777"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Termin płatności faktury wynosi </w:t>
      </w:r>
      <w:r w:rsidRPr="00063980">
        <w:rPr>
          <w:rFonts w:ascii="Times New Roman" w:hAnsi="Times New Roman" w:cs="Times New Roman"/>
          <w:bCs/>
          <w:spacing w:val="4"/>
          <w:sz w:val="22"/>
          <w:szCs w:val="22"/>
        </w:rPr>
        <w:t>14</w:t>
      </w:r>
      <w:r w:rsidRPr="00063980">
        <w:rPr>
          <w:rFonts w:ascii="Times New Roman" w:hAnsi="Times New Roman" w:cs="Times New Roman"/>
          <w:b/>
          <w:bCs/>
          <w:spacing w:val="4"/>
          <w:sz w:val="22"/>
          <w:szCs w:val="22"/>
        </w:rPr>
        <w:t xml:space="preserve"> </w:t>
      </w:r>
      <w:r w:rsidRPr="00063980">
        <w:rPr>
          <w:rFonts w:ascii="Times New Roman" w:hAnsi="Times New Roman" w:cs="Times New Roman"/>
          <w:spacing w:val="4"/>
          <w:sz w:val="22"/>
          <w:szCs w:val="22"/>
        </w:rPr>
        <w:t xml:space="preserve">dni od daty wystawienia faktury. Faktura rozliczeniowa zostanie doręczona </w:t>
      </w:r>
      <w:r w:rsidR="008103EA" w:rsidRPr="00063980">
        <w:rPr>
          <w:rFonts w:ascii="Times New Roman" w:hAnsi="Times New Roman" w:cs="Times New Roman"/>
          <w:spacing w:val="4"/>
          <w:sz w:val="22"/>
          <w:szCs w:val="22"/>
        </w:rPr>
        <w:t>Odbiorcy</w:t>
      </w:r>
      <w:r w:rsidRPr="00063980">
        <w:rPr>
          <w:rFonts w:ascii="Times New Roman" w:hAnsi="Times New Roman" w:cs="Times New Roman"/>
          <w:spacing w:val="4"/>
          <w:sz w:val="22"/>
          <w:szCs w:val="22"/>
        </w:rPr>
        <w:t xml:space="preserve"> nie później niż</w:t>
      </w:r>
      <w:r w:rsidR="00763C29" w:rsidRPr="00063980">
        <w:rPr>
          <w:rFonts w:ascii="Times New Roman" w:hAnsi="Times New Roman" w:cs="Times New Roman"/>
          <w:spacing w:val="4"/>
          <w:sz w:val="22"/>
          <w:szCs w:val="22"/>
        </w:rPr>
        <w:t xml:space="preserve"> </w:t>
      </w:r>
      <w:r w:rsidR="00763C29" w:rsidRPr="00420682">
        <w:rPr>
          <w:rFonts w:ascii="Times New Roman" w:hAnsi="Times New Roman" w:cs="Times New Roman"/>
          <w:spacing w:val="4"/>
          <w:sz w:val="22"/>
          <w:szCs w:val="22"/>
        </w:rPr>
        <w:t>na</w:t>
      </w:r>
      <w:r w:rsidRPr="00063980">
        <w:rPr>
          <w:rFonts w:ascii="Times New Roman" w:hAnsi="Times New Roman" w:cs="Times New Roman"/>
          <w:spacing w:val="4"/>
          <w:sz w:val="22"/>
          <w:szCs w:val="22"/>
        </w:rPr>
        <w:t xml:space="preserve"> </w:t>
      </w:r>
      <w:r w:rsidRPr="00063980">
        <w:rPr>
          <w:rFonts w:ascii="Times New Roman" w:hAnsi="Times New Roman" w:cs="Times New Roman"/>
          <w:bCs/>
          <w:spacing w:val="4"/>
          <w:sz w:val="22"/>
          <w:szCs w:val="22"/>
        </w:rPr>
        <w:t>7</w:t>
      </w:r>
      <w:r w:rsidRPr="00063980">
        <w:rPr>
          <w:rFonts w:ascii="Times New Roman" w:hAnsi="Times New Roman" w:cs="Times New Roman"/>
          <w:spacing w:val="4"/>
          <w:sz w:val="22"/>
          <w:szCs w:val="22"/>
        </w:rPr>
        <w:t xml:space="preserve"> dni przed terminem płatności.</w:t>
      </w:r>
    </w:p>
    <w:p w14:paraId="590F6F12" w14:textId="77777777"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W przypadku </w:t>
      </w:r>
      <w:r w:rsidR="004511C1" w:rsidRPr="00063980">
        <w:rPr>
          <w:rFonts w:ascii="Times New Roman" w:hAnsi="Times New Roman" w:cs="Times New Roman"/>
          <w:spacing w:val="4"/>
          <w:sz w:val="22"/>
          <w:szCs w:val="22"/>
        </w:rPr>
        <w:t>niezachowania</w:t>
      </w:r>
      <w:r w:rsidRPr="00063980">
        <w:rPr>
          <w:rFonts w:ascii="Times New Roman" w:hAnsi="Times New Roman" w:cs="Times New Roman"/>
          <w:spacing w:val="4"/>
          <w:sz w:val="22"/>
          <w:szCs w:val="22"/>
        </w:rPr>
        <w:t xml:space="preserve"> terminu dostarczenia faktury VAT, termin płatności wskazany na fakturze zostanie automatycznie przedłużony o czas opóźnienia.</w:t>
      </w:r>
    </w:p>
    <w:p w14:paraId="4024E825" w14:textId="77777777"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W przypadku przekroczenia Mocy Umownej w danym PP, Wykonawca wystawi fakturę dodatkową obliczoną zgodnie z zasadami zawartymi w Taryfie Operatora. Termin płatności faktury dodatkowej wynosi </w:t>
      </w:r>
      <w:r w:rsidRPr="00063980">
        <w:rPr>
          <w:rFonts w:ascii="Times New Roman" w:hAnsi="Times New Roman" w:cs="Times New Roman"/>
          <w:bCs/>
          <w:spacing w:val="4"/>
          <w:sz w:val="22"/>
          <w:szCs w:val="22"/>
        </w:rPr>
        <w:t>14</w:t>
      </w:r>
      <w:r w:rsidRPr="00063980">
        <w:rPr>
          <w:rFonts w:ascii="Times New Roman" w:hAnsi="Times New Roman" w:cs="Times New Roman"/>
          <w:spacing w:val="4"/>
          <w:sz w:val="22"/>
          <w:szCs w:val="22"/>
        </w:rPr>
        <w:t xml:space="preserve"> dni od daty wystawienia faktury. Faktura rozliczeniowa zostanie doręczona Zamawiającemu nie później niż</w:t>
      </w:r>
      <w:r w:rsidR="00763C29" w:rsidRPr="00063980">
        <w:rPr>
          <w:rFonts w:ascii="Times New Roman" w:hAnsi="Times New Roman" w:cs="Times New Roman"/>
          <w:spacing w:val="4"/>
          <w:sz w:val="22"/>
          <w:szCs w:val="22"/>
        </w:rPr>
        <w:t xml:space="preserve"> </w:t>
      </w:r>
      <w:r w:rsidR="00763C29" w:rsidRPr="00236AC6">
        <w:rPr>
          <w:rFonts w:ascii="Times New Roman" w:hAnsi="Times New Roman" w:cs="Times New Roman"/>
          <w:spacing w:val="4"/>
          <w:sz w:val="22"/>
          <w:szCs w:val="22"/>
        </w:rPr>
        <w:t>na</w:t>
      </w:r>
      <w:r w:rsidRPr="00063980">
        <w:rPr>
          <w:rFonts w:ascii="Times New Roman" w:hAnsi="Times New Roman" w:cs="Times New Roman"/>
          <w:spacing w:val="4"/>
          <w:sz w:val="22"/>
          <w:szCs w:val="22"/>
        </w:rPr>
        <w:t xml:space="preserve"> </w:t>
      </w:r>
      <w:r w:rsidRPr="00063980">
        <w:rPr>
          <w:rFonts w:ascii="Times New Roman" w:hAnsi="Times New Roman" w:cs="Times New Roman"/>
          <w:b/>
          <w:bCs/>
          <w:spacing w:val="4"/>
          <w:sz w:val="22"/>
          <w:szCs w:val="22"/>
        </w:rPr>
        <w:t>7</w:t>
      </w:r>
      <w:r w:rsidRPr="00063980">
        <w:rPr>
          <w:rFonts w:ascii="Times New Roman" w:hAnsi="Times New Roman" w:cs="Times New Roman"/>
          <w:spacing w:val="4"/>
          <w:sz w:val="22"/>
          <w:szCs w:val="22"/>
        </w:rPr>
        <w:t xml:space="preserve"> dni przed terminem płatności.</w:t>
      </w:r>
    </w:p>
    <w:p w14:paraId="62EAAEC7" w14:textId="77777777" w:rsidR="0077546B" w:rsidRPr="00A178F7" w:rsidRDefault="00846E40" w:rsidP="00A178F7">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Należności wynikające z Umowy regulowane będą przelewem </w:t>
      </w:r>
      <w:r w:rsidRPr="00236AC6">
        <w:rPr>
          <w:rFonts w:ascii="Times New Roman" w:hAnsi="Times New Roman" w:cs="Times New Roman"/>
          <w:spacing w:val="4"/>
          <w:sz w:val="22"/>
          <w:szCs w:val="22"/>
        </w:rPr>
        <w:t xml:space="preserve">na </w:t>
      </w:r>
      <w:r w:rsidR="00763C29" w:rsidRPr="00236AC6">
        <w:rPr>
          <w:rFonts w:ascii="Times New Roman" w:hAnsi="Times New Roman" w:cs="Times New Roman"/>
          <w:spacing w:val="4"/>
          <w:sz w:val="22"/>
          <w:szCs w:val="22"/>
        </w:rPr>
        <w:t>rachunek bankowy nr:</w:t>
      </w:r>
      <w:r w:rsidR="00763C29" w:rsidRPr="00063980">
        <w:rPr>
          <w:rFonts w:ascii="Times New Roman" w:hAnsi="Times New Roman" w:cs="Times New Roman"/>
          <w:spacing w:val="4"/>
          <w:sz w:val="22"/>
          <w:szCs w:val="22"/>
        </w:rPr>
        <w:t xml:space="preserve"> </w:t>
      </w:r>
    </w:p>
    <w:p w14:paraId="603FF23D" w14:textId="77777777" w:rsidR="0077546B" w:rsidRPr="00063980" w:rsidRDefault="003D2C5A" w:rsidP="00063980">
      <w:pPr>
        <w:shd w:val="clear" w:color="auto" w:fill="FFFFFF"/>
        <w:spacing w:line="360" w:lineRule="auto"/>
        <w:ind w:left="36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t>
      </w:r>
      <w:r w:rsidR="0077546B" w:rsidRPr="00063980">
        <w:rPr>
          <w:rFonts w:ascii="Times New Roman" w:hAnsi="Times New Roman" w:cs="Times New Roman"/>
          <w:spacing w:val="4"/>
          <w:sz w:val="22"/>
          <w:szCs w:val="22"/>
        </w:rPr>
        <w:t>……………………………………………</w:t>
      </w:r>
      <w:r w:rsidR="00236AC6">
        <w:rPr>
          <w:rFonts w:ascii="Times New Roman" w:hAnsi="Times New Roman" w:cs="Times New Roman"/>
          <w:spacing w:val="4"/>
          <w:sz w:val="22"/>
          <w:szCs w:val="22"/>
        </w:rPr>
        <w:t>……………………………………………………………………………………………………………………………………</w:t>
      </w:r>
    </w:p>
    <w:p w14:paraId="103D0839" w14:textId="77777777"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Strony ustalają, że terminem zapłaty za świadczone usługi jest </w:t>
      </w:r>
      <w:r w:rsidRPr="00236AC6">
        <w:rPr>
          <w:rFonts w:ascii="Times New Roman" w:hAnsi="Times New Roman" w:cs="Times New Roman"/>
          <w:spacing w:val="4"/>
          <w:sz w:val="22"/>
          <w:szCs w:val="22"/>
        </w:rPr>
        <w:t xml:space="preserve">dzień </w:t>
      </w:r>
      <w:r w:rsidR="00753025" w:rsidRPr="00236AC6">
        <w:rPr>
          <w:rFonts w:ascii="Times New Roman" w:hAnsi="Times New Roman" w:cs="Times New Roman"/>
          <w:spacing w:val="4"/>
          <w:sz w:val="22"/>
          <w:szCs w:val="22"/>
        </w:rPr>
        <w:t>obciążenia</w:t>
      </w:r>
      <w:r w:rsidR="00753025" w:rsidRPr="00063980">
        <w:rPr>
          <w:rFonts w:ascii="Times New Roman" w:hAnsi="Times New Roman" w:cs="Times New Roman"/>
          <w:spacing w:val="4"/>
          <w:sz w:val="22"/>
          <w:szCs w:val="22"/>
        </w:rPr>
        <w:t xml:space="preserve"> </w:t>
      </w:r>
      <w:r w:rsidRPr="00063980">
        <w:rPr>
          <w:rFonts w:ascii="Times New Roman" w:hAnsi="Times New Roman" w:cs="Times New Roman"/>
          <w:spacing w:val="4"/>
          <w:sz w:val="22"/>
          <w:szCs w:val="22"/>
        </w:rPr>
        <w:t xml:space="preserve">rachunku bankowego </w:t>
      </w:r>
      <w:r w:rsidR="00753025" w:rsidRPr="00236AC6">
        <w:rPr>
          <w:rFonts w:ascii="Times New Roman" w:hAnsi="Times New Roman" w:cs="Times New Roman"/>
          <w:spacing w:val="4"/>
          <w:sz w:val="22"/>
          <w:szCs w:val="22"/>
        </w:rPr>
        <w:t>Zamawiającego.</w:t>
      </w:r>
      <w:r w:rsidR="00753025" w:rsidRPr="00063980">
        <w:rPr>
          <w:rFonts w:ascii="Times New Roman" w:hAnsi="Times New Roman" w:cs="Times New Roman"/>
          <w:color w:val="FF0000"/>
          <w:spacing w:val="4"/>
          <w:sz w:val="22"/>
          <w:szCs w:val="22"/>
        </w:rPr>
        <w:t xml:space="preserve">  </w:t>
      </w:r>
    </w:p>
    <w:p w14:paraId="10712211" w14:textId="77777777" w:rsidR="00E91562" w:rsidRPr="003076CB" w:rsidRDefault="00E91562" w:rsidP="00E91562">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E91562">
        <w:rPr>
          <w:rFonts w:ascii="Times New Roman" w:hAnsi="Times New Roman"/>
          <w:spacing w:val="4"/>
          <w:sz w:val="22"/>
          <w:szCs w:val="22"/>
        </w:rPr>
        <w:t xml:space="preserve">W przypadku niedotrzymania terminu płatności faktur, Wykonawca obciąża Zamawiającego odsetkami ustawowymi pod warunkiem doręczenia faktury rozliczeniowej na 7 dni przed terminem płatności. </w:t>
      </w:r>
    </w:p>
    <w:p w14:paraId="5F3491DB" w14:textId="77777777" w:rsidR="008D5EBF" w:rsidRPr="003076CB" w:rsidRDefault="00846E40" w:rsidP="003076CB">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3076CB">
        <w:rPr>
          <w:rFonts w:ascii="Times New Roman" w:hAnsi="Times New Roman" w:cs="Times New Roman"/>
          <w:spacing w:val="4"/>
          <w:sz w:val="22"/>
          <w:szCs w:val="22"/>
        </w:rPr>
        <w:t xml:space="preserve">Strony niniejszej Umowy zobowiązują się do niezwłocznego wzajemnego informowania się </w:t>
      </w:r>
      <w:r w:rsidRPr="003076CB">
        <w:rPr>
          <w:rFonts w:ascii="Times New Roman" w:hAnsi="Times New Roman" w:cs="Times New Roman"/>
          <w:sz w:val="22"/>
          <w:szCs w:val="22"/>
        </w:rPr>
        <w:t>o zauważonych</w:t>
      </w:r>
      <w:r w:rsidRPr="003076CB">
        <w:rPr>
          <w:rFonts w:ascii="Times New Roman" w:hAnsi="Times New Roman" w:cs="Times New Roman"/>
          <w:spacing w:val="4"/>
          <w:sz w:val="22"/>
          <w:szCs w:val="22"/>
        </w:rPr>
        <w:t xml:space="preserve"> wadach lub usterkach w układzie pomiarowo – rozliczeniowym oraz innych okolicznościach mających wpływ na rozliczenie za paliwo gazowe.</w:t>
      </w:r>
    </w:p>
    <w:p w14:paraId="7ECC7AC9" w14:textId="77777777" w:rsidR="008D5EBF" w:rsidRDefault="008D5EBF" w:rsidP="00236AC6">
      <w:pPr>
        <w:spacing w:line="360" w:lineRule="auto"/>
        <w:jc w:val="center"/>
        <w:rPr>
          <w:rFonts w:ascii="Times New Roman" w:hAnsi="Times New Roman" w:cs="Times New Roman"/>
          <w:sz w:val="22"/>
          <w:szCs w:val="22"/>
        </w:rPr>
      </w:pPr>
    </w:p>
    <w:p w14:paraId="058F775F" w14:textId="77777777" w:rsidR="00846E40" w:rsidRPr="00063980" w:rsidRDefault="00846E40" w:rsidP="00236AC6">
      <w:pPr>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 7</w:t>
      </w:r>
    </w:p>
    <w:p w14:paraId="6BE31ED9" w14:textId="77777777" w:rsidR="00846E40" w:rsidRPr="00063980" w:rsidRDefault="00846E40" w:rsidP="00236AC6">
      <w:pPr>
        <w:pStyle w:val="Nagwek3"/>
        <w:spacing w:line="360" w:lineRule="auto"/>
        <w:rPr>
          <w:rFonts w:cs="Times New Roman"/>
          <w:sz w:val="22"/>
          <w:szCs w:val="22"/>
        </w:rPr>
      </w:pPr>
      <w:r w:rsidRPr="00063980">
        <w:rPr>
          <w:rFonts w:cs="Times New Roman"/>
          <w:sz w:val="22"/>
          <w:szCs w:val="22"/>
        </w:rPr>
        <w:t>Wstrzymanie sprzedaży gazu</w:t>
      </w:r>
    </w:p>
    <w:p w14:paraId="03235289" w14:textId="77777777" w:rsidR="00846E40" w:rsidRPr="00063980" w:rsidRDefault="00846E40" w:rsidP="00063980">
      <w:pPr>
        <w:spacing w:line="360" w:lineRule="auto"/>
        <w:jc w:val="both"/>
        <w:rPr>
          <w:rFonts w:ascii="Times New Roman" w:hAnsi="Times New Roman" w:cs="Times New Roman"/>
          <w:spacing w:val="4"/>
          <w:sz w:val="22"/>
          <w:szCs w:val="22"/>
        </w:rPr>
      </w:pPr>
    </w:p>
    <w:p w14:paraId="7D22143A" w14:textId="77777777" w:rsidR="00846E40" w:rsidRPr="00063980" w:rsidRDefault="00846E40" w:rsidP="00063980">
      <w:pPr>
        <w:widowControl/>
        <w:numPr>
          <w:ilvl w:val="0"/>
          <w:numId w:val="10"/>
        </w:numPr>
        <w:tabs>
          <w:tab w:val="clear" w:pos="360"/>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Wykonawca może wstrzymać świadczenie usługi do PP, gdy </w:t>
      </w:r>
      <w:r w:rsidR="007F31EC" w:rsidRPr="00063980">
        <w:rPr>
          <w:rFonts w:ascii="Times New Roman" w:hAnsi="Times New Roman" w:cs="Times New Roman"/>
          <w:spacing w:val="4"/>
          <w:sz w:val="22"/>
          <w:szCs w:val="22"/>
        </w:rPr>
        <w:t>Odbiorca</w:t>
      </w:r>
      <w:r w:rsidRPr="00063980">
        <w:rPr>
          <w:rFonts w:ascii="Times New Roman" w:hAnsi="Times New Roman" w:cs="Times New Roman"/>
          <w:spacing w:val="4"/>
          <w:sz w:val="22"/>
          <w:szCs w:val="22"/>
        </w:rPr>
        <w:t xml:space="preserve"> zwleka z zapłatą za pobrane paliwo gazowe co najmniej </w:t>
      </w:r>
      <w:r w:rsidR="00AA0638" w:rsidRPr="00063980">
        <w:rPr>
          <w:rFonts w:ascii="Times New Roman" w:hAnsi="Times New Roman" w:cs="Times New Roman"/>
          <w:spacing w:val="4"/>
          <w:sz w:val="22"/>
          <w:szCs w:val="22"/>
        </w:rPr>
        <w:t xml:space="preserve">dwa </w:t>
      </w:r>
      <w:r w:rsidRPr="00063980">
        <w:rPr>
          <w:rFonts w:ascii="Times New Roman" w:hAnsi="Times New Roman" w:cs="Times New Roman"/>
          <w:spacing w:val="4"/>
          <w:sz w:val="22"/>
          <w:szCs w:val="22"/>
        </w:rPr>
        <w:t>miesiąc</w:t>
      </w:r>
      <w:r w:rsidR="00AA0638" w:rsidRPr="00063980">
        <w:rPr>
          <w:rFonts w:ascii="Times New Roman" w:hAnsi="Times New Roman" w:cs="Times New Roman"/>
          <w:spacing w:val="4"/>
          <w:sz w:val="22"/>
          <w:szCs w:val="22"/>
        </w:rPr>
        <w:t>e</w:t>
      </w:r>
      <w:r w:rsidRPr="00063980">
        <w:rPr>
          <w:rFonts w:ascii="Times New Roman" w:hAnsi="Times New Roman" w:cs="Times New Roman"/>
          <w:spacing w:val="4"/>
          <w:sz w:val="22"/>
          <w:szCs w:val="22"/>
        </w:rPr>
        <w:t xml:space="preserve"> po upływie terminu płatności faktury określonego w § 6 ust. 6, pomimo uprzedniego powiadomienia na piśmie o zamiarze wstrzymania świadczenia usług i wyznaczenia dodatkowego, dwutygodniowego terminu do zapłaty zaległych i bieżących należności.</w:t>
      </w:r>
    </w:p>
    <w:p w14:paraId="1F6EF9B3" w14:textId="77777777" w:rsidR="00846E40" w:rsidRPr="00063980" w:rsidRDefault="00846E40" w:rsidP="00063980">
      <w:pPr>
        <w:widowControl/>
        <w:numPr>
          <w:ilvl w:val="0"/>
          <w:numId w:val="10"/>
        </w:numPr>
        <w:tabs>
          <w:tab w:val="clear" w:pos="360"/>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Wstrzymanie sprzedaży gazu następuje poprzez wstrzymanie dostarczania gazu przez OSD na wniosek Wykonawcy.</w:t>
      </w:r>
    </w:p>
    <w:p w14:paraId="7F6DFF8C" w14:textId="77777777" w:rsidR="002A1C95" w:rsidRPr="00063980" w:rsidRDefault="00846E40" w:rsidP="00063980">
      <w:pPr>
        <w:widowControl/>
        <w:numPr>
          <w:ilvl w:val="0"/>
          <w:numId w:val="10"/>
        </w:numPr>
        <w:tabs>
          <w:tab w:val="clear" w:pos="360"/>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Wznowienie dostarczania gazu i świadczenie usług dystrybucji przez OSD na wniosek Wykonawcy może nastąpić po uregulowaniu zaległych należności za gaz oraz innych należności związanych z jego dostarczaniem.</w:t>
      </w:r>
    </w:p>
    <w:p w14:paraId="39F18E8D" w14:textId="77777777" w:rsidR="00846E40" w:rsidRPr="00063980" w:rsidRDefault="00846E40" w:rsidP="00063980">
      <w:pPr>
        <w:widowControl/>
        <w:numPr>
          <w:ilvl w:val="0"/>
          <w:numId w:val="10"/>
        </w:numPr>
        <w:tabs>
          <w:tab w:val="clear" w:pos="360"/>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z w:val="22"/>
          <w:szCs w:val="22"/>
        </w:rPr>
      </w:pPr>
      <w:r w:rsidRPr="00063980">
        <w:rPr>
          <w:rFonts w:ascii="Times New Roman" w:hAnsi="Times New Roman" w:cs="Times New Roman"/>
          <w:spacing w:val="4"/>
          <w:sz w:val="22"/>
          <w:szCs w:val="22"/>
        </w:rPr>
        <w:lastRenderedPageBreak/>
        <w:t>Wykonawca nie ponosi odpowiedzialności za szkody spowodowane wstrzymaniem sprzedaży gazu wskutek naruszenia przez Zamawiającego warunków Umowy i obowiązujących przepisów Prawa energetycznego i Kodeksu Cywilnego.</w:t>
      </w:r>
    </w:p>
    <w:p w14:paraId="02F69842" w14:textId="77777777" w:rsidR="00B45307" w:rsidRDefault="00B45307" w:rsidP="00063980">
      <w:pPr>
        <w:shd w:val="clear" w:color="auto" w:fill="FFFFFF"/>
        <w:tabs>
          <w:tab w:val="left" w:pos="341"/>
        </w:tabs>
        <w:spacing w:line="360" w:lineRule="auto"/>
        <w:jc w:val="both"/>
        <w:rPr>
          <w:rFonts w:ascii="Times New Roman" w:hAnsi="Times New Roman" w:cs="Times New Roman"/>
          <w:sz w:val="22"/>
          <w:szCs w:val="22"/>
        </w:rPr>
      </w:pPr>
    </w:p>
    <w:p w14:paraId="493BD812" w14:textId="77777777" w:rsidR="003E3646" w:rsidRPr="00063980" w:rsidRDefault="003E3646" w:rsidP="00063980">
      <w:pPr>
        <w:shd w:val="clear" w:color="auto" w:fill="FFFFFF"/>
        <w:tabs>
          <w:tab w:val="left" w:pos="341"/>
        </w:tabs>
        <w:spacing w:line="360" w:lineRule="auto"/>
        <w:jc w:val="both"/>
        <w:rPr>
          <w:rFonts w:ascii="Times New Roman" w:hAnsi="Times New Roman" w:cs="Times New Roman"/>
          <w:sz w:val="22"/>
          <w:szCs w:val="22"/>
        </w:rPr>
      </w:pPr>
    </w:p>
    <w:p w14:paraId="17DCF7F2" w14:textId="77777777" w:rsidR="00846E40" w:rsidRPr="00063980" w:rsidRDefault="00846E40" w:rsidP="00236AC6">
      <w:pPr>
        <w:shd w:val="clear" w:color="auto" w:fill="FFFFFF"/>
        <w:tabs>
          <w:tab w:val="left" w:pos="341"/>
        </w:tabs>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 8</w:t>
      </w:r>
    </w:p>
    <w:p w14:paraId="1320BB62" w14:textId="77777777" w:rsidR="00846E40" w:rsidRPr="00063980" w:rsidRDefault="00846E40" w:rsidP="00236AC6">
      <w:pPr>
        <w:shd w:val="clear" w:color="auto" w:fill="FFFFFF"/>
        <w:tabs>
          <w:tab w:val="left" w:pos="341"/>
        </w:tabs>
        <w:spacing w:line="360" w:lineRule="auto"/>
        <w:jc w:val="center"/>
        <w:rPr>
          <w:rFonts w:ascii="Times New Roman" w:hAnsi="Times New Roman" w:cs="Times New Roman"/>
          <w:spacing w:val="4"/>
          <w:sz w:val="22"/>
          <w:szCs w:val="22"/>
        </w:rPr>
      </w:pPr>
      <w:r w:rsidRPr="00063980">
        <w:rPr>
          <w:rFonts w:ascii="Times New Roman" w:hAnsi="Times New Roman" w:cs="Times New Roman"/>
          <w:spacing w:val="4"/>
          <w:sz w:val="22"/>
          <w:szCs w:val="22"/>
        </w:rPr>
        <w:t>Okres obowiązywania Umowy. Rozwiązanie Umowy.</w:t>
      </w:r>
    </w:p>
    <w:p w14:paraId="69C1687B" w14:textId="77777777" w:rsidR="00846E40" w:rsidRPr="00063980" w:rsidRDefault="00846E40" w:rsidP="00063980">
      <w:pPr>
        <w:shd w:val="clear" w:color="auto" w:fill="FFFFFF"/>
        <w:tabs>
          <w:tab w:val="left" w:pos="341"/>
        </w:tabs>
        <w:spacing w:line="360" w:lineRule="auto"/>
        <w:jc w:val="both"/>
        <w:rPr>
          <w:rFonts w:ascii="Times New Roman" w:hAnsi="Times New Roman" w:cs="Times New Roman"/>
          <w:spacing w:val="4"/>
          <w:sz w:val="22"/>
          <w:szCs w:val="22"/>
        </w:rPr>
      </w:pPr>
    </w:p>
    <w:p w14:paraId="3BD21445" w14:textId="77777777" w:rsidR="00266FC1" w:rsidRPr="00FA42EB" w:rsidRDefault="001675A3" w:rsidP="001675A3">
      <w:pPr>
        <w:widowControl/>
        <w:numPr>
          <w:ilvl w:val="0"/>
          <w:numId w:val="11"/>
        </w:numPr>
        <w:tabs>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FA42EB">
        <w:rPr>
          <w:rFonts w:ascii="Times New Roman" w:hAnsi="Times New Roman"/>
          <w:spacing w:val="4"/>
          <w:sz w:val="22"/>
          <w:szCs w:val="22"/>
        </w:rPr>
        <w:t>Umowa niniejsza została zawarta na czas o</w:t>
      </w:r>
      <w:r w:rsidR="005D39AA">
        <w:rPr>
          <w:rFonts w:ascii="Times New Roman" w:hAnsi="Times New Roman"/>
          <w:spacing w:val="4"/>
          <w:sz w:val="22"/>
          <w:szCs w:val="22"/>
        </w:rPr>
        <w:t xml:space="preserve">kreślony tj. </w:t>
      </w:r>
      <w:r w:rsidR="005D39AA" w:rsidRPr="005D39AA">
        <w:rPr>
          <w:rFonts w:ascii="Times New Roman" w:hAnsi="Times New Roman"/>
          <w:b/>
          <w:spacing w:val="4"/>
          <w:sz w:val="22"/>
          <w:szCs w:val="22"/>
        </w:rPr>
        <w:t xml:space="preserve">od 01 </w:t>
      </w:r>
      <w:r w:rsidR="003076CB">
        <w:rPr>
          <w:rFonts w:ascii="Times New Roman" w:hAnsi="Times New Roman"/>
          <w:b/>
          <w:spacing w:val="4"/>
          <w:sz w:val="22"/>
          <w:szCs w:val="22"/>
        </w:rPr>
        <w:t>kwietnia 2020</w:t>
      </w:r>
      <w:r w:rsidR="005D39AA" w:rsidRPr="005D39AA">
        <w:rPr>
          <w:rFonts w:ascii="Times New Roman" w:hAnsi="Times New Roman"/>
          <w:b/>
          <w:spacing w:val="4"/>
          <w:sz w:val="22"/>
          <w:szCs w:val="22"/>
        </w:rPr>
        <w:t xml:space="preserve"> roku do 31 </w:t>
      </w:r>
      <w:r w:rsidR="003076CB">
        <w:rPr>
          <w:rFonts w:ascii="Times New Roman" w:hAnsi="Times New Roman"/>
          <w:b/>
          <w:spacing w:val="4"/>
          <w:sz w:val="22"/>
          <w:szCs w:val="22"/>
        </w:rPr>
        <w:t>grudnia</w:t>
      </w:r>
      <w:r w:rsidR="005D39AA" w:rsidRPr="005D39AA">
        <w:rPr>
          <w:rFonts w:ascii="Times New Roman" w:hAnsi="Times New Roman"/>
          <w:b/>
          <w:spacing w:val="4"/>
          <w:sz w:val="22"/>
          <w:szCs w:val="22"/>
        </w:rPr>
        <w:t xml:space="preserve"> 2020</w:t>
      </w:r>
      <w:r w:rsidRPr="005D39AA">
        <w:rPr>
          <w:rFonts w:ascii="Times New Roman" w:hAnsi="Times New Roman"/>
          <w:b/>
          <w:spacing w:val="4"/>
          <w:sz w:val="22"/>
          <w:szCs w:val="22"/>
        </w:rPr>
        <w:t xml:space="preserve"> roku</w:t>
      </w:r>
      <w:r w:rsidRPr="00FA42EB">
        <w:rPr>
          <w:rFonts w:ascii="Times New Roman" w:hAnsi="Times New Roman"/>
          <w:spacing w:val="4"/>
          <w:sz w:val="22"/>
          <w:szCs w:val="22"/>
        </w:rPr>
        <w:t xml:space="preserve"> </w:t>
      </w:r>
      <w:r w:rsidR="00F17044" w:rsidRPr="00FA42EB">
        <w:rPr>
          <w:rFonts w:ascii="Times New Roman" w:hAnsi="Times New Roman"/>
          <w:spacing w:val="4"/>
          <w:sz w:val="22"/>
          <w:szCs w:val="22"/>
        </w:rPr>
        <w:t xml:space="preserve">z możliwością zmiany terminu realizacji umowy </w:t>
      </w:r>
      <w:r w:rsidRPr="00FA42EB">
        <w:rPr>
          <w:rFonts w:ascii="Times New Roman" w:hAnsi="Times New Roman"/>
          <w:spacing w:val="4"/>
          <w:sz w:val="22"/>
          <w:szCs w:val="22"/>
        </w:rPr>
        <w:t xml:space="preserve">i wygasa po upływie ww. okresu, z zastrzeżeniem, iż rozpoczęcie dostaw Paliwa gazowego nastąpi </w:t>
      </w:r>
      <w:r w:rsidRPr="00FA42EB">
        <w:rPr>
          <w:rFonts w:ascii="Times New Roman" w:hAnsi="Times New Roman"/>
          <w:sz w:val="22"/>
          <w:szCs w:val="22"/>
        </w:rPr>
        <w:t>nie wcześniej niż po pozytywnie przeprowadzonej procedurze zmiany sprzedawcy.</w:t>
      </w:r>
    </w:p>
    <w:p w14:paraId="05606FE4" w14:textId="77777777" w:rsidR="00846E40" w:rsidRPr="00063980" w:rsidRDefault="00846E40" w:rsidP="00063980">
      <w:pPr>
        <w:widowControl/>
        <w:numPr>
          <w:ilvl w:val="0"/>
          <w:numId w:val="11"/>
        </w:numPr>
        <w:tabs>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Umowa może być rozwiązana przez jedną ze Stron w trybie natychmiastowym w przypadku, gdy</w:t>
      </w:r>
      <w:r w:rsidRPr="00063980">
        <w:rPr>
          <w:sz w:val="22"/>
          <w:szCs w:val="22"/>
        </w:rPr>
        <w:t> </w:t>
      </w:r>
      <w:r w:rsidRPr="00063980">
        <w:rPr>
          <w:rFonts w:ascii="Times New Roman" w:hAnsi="Times New Roman" w:cs="Times New Roman"/>
          <w:spacing w:val="4"/>
          <w:sz w:val="22"/>
          <w:szCs w:val="22"/>
        </w:rPr>
        <w:t>druga ze Stron pomimo pisemnego wezwania rażąco i uporczywie narusza warunki Umowy.</w:t>
      </w:r>
    </w:p>
    <w:p w14:paraId="5FB1229E" w14:textId="77777777" w:rsidR="00846E40" w:rsidRPr="00063980" w:rsidRDefault="00846E40" w:rsidP="00063980">
      <w:pPr>
        <w:widowControl/>
        <w:numPr>
          <w:ilvl w:val="0"/>
          <w:numId w:val="11"/>
        </w:numPr>
        <w:tabs>
          <w:tab w:val="clear" w:pos="360"/>
          <w:tab w:val="num"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Rozwiązanie Umowy nie zwalnia Stron z obowiązku uregulowania wobec drugiej Strony wszelkich zobowiązań z niej wynikających.</w:t>
      </w:r>
    </w:p>
    <w:p w14:paraId="2989E85B" w14:textId="77777777" w:rsidR="00846E40" w:rsidRPr="00063980" w:rsidRDefault="00363232" w:rsidP="00063980">
      <w:pPr>
        <w:widowControl/>
        <w:numPr>
          <w:ilvl w:val="0"/>
          <w:numId w:val="11"/>
        </w:numPr>
        <w:tabs>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bCs/>
          <w:spacing w:val="4"/>
          <w:sz w:val="22"/>
          <w:szCs w:val="22"/>
        </w:rPr>
      </w:pPr>
      <w:r w:rsidRPr="00063980">
        <w:rPr>
          <w:rFonts w:ascii="Times New Roman" w:hAnsi="Times New Roman" w:cs="Times New Roman"/>
          <w:bCs/>
          <w:spacing w:val="4"/>
          <w:sz w:val="22"/>
          <w:szCs w:val="22"/>
        </w:rPr>
        <w:t>W przypadku Rażącego N</w:t>
      </w:r>
      <w:r w:rsidR="00846E40" w:rsidRPr="00063980">
        <w:rPr>
          <w:rFonts w:ascii="Times New Roman" w:hAnsi="Times New Roman" w:cs="Times New Roman"/>
          <w:bCs/>
          <w:spacing w:val="4"/>
          <w:sz w:val="22"/>
          <w:szCs w:val="22"/>
        </w:rPr>
        <w:t xml:space="preserve">aruszenia Umowy przez jedną ze Stron druga Strona ma prawo wypowiedzieć Umowę w trybie natychmiastowym i żądać z tego tytułu odszkodowania </w:t>
      </w:r>
      <w:r w:rsidR="00CC69D6">
        <w:rPr>
          <w:rFonts w:ascii="Times New Roman" w:hAnsi="Times New Roman" w:cs="Times New Roman"/>
          <w:bCs/>
          <w:spacing w:val="4"/>
          <w:sz w:val="22"/>
          <w:szCs w:val="22"/>
        </w:rPr>
        <w:br/>
      </w:r>
      <w:r w:rsidR="00846E40" w:rsidRPr="00063980">
        <w:rPr>
          <w:rFonts w:ascii="Times New Roman" w:hAnsi="Times New Roman" w:cs="Times New Roman"/>
          <w:bCs/>
          <w:spacing w:val="4"/>
          <w:sz w:val="22"/>
          <w:szCs w:val="22"/>
        </w:rPr>
        <w:t>w wysokości 10% niezrealizowanej części Umowy.</w:t>
      </w:r>
    </w:p>
    <w:p w14:paraId="2AA3C68C" w14:textId="77777777" w:rsidR="00753025" w:rsidRPr="00063980" w:rsidRDefault="00753025" w:rsidP="00063980">
      <w:pPr>
        <w:pStyle w:val="Tekstpodstawowy"/>
        <w:spacing w:after="0" w:line="360" w:lineRule="auto"/>
        <w:ind w:right="-37"/>
        <w:jc w:val="both"/>
        <w:rPr>
          <w:rFonts w:ascii="Times New Roman" w:hAnsi="Times New Roman" w:cs="Times New Roman"/>
          <w:sz w:val="22"/>
          <w:szCs w:val="22"/>
        </w:rPr>
      </w:pPr>
    </w:p>
    <w:p w14:paraId="6804BA61" w14:textId="77777777" w:rsidR="00846E40" w:rsidRPr="00063980" w:rsidRDefault="00846E40" w:rsidP="00AA166D">
      <w:pPr>
        <w:pStyle w:val="Tekstpodstawowy"/>
        <w:spacing w:after="0" w:line="360" w:lineRule="auto"/>
        <w:ind w:right="-37"/>
        <w:jc w:val="center"/>
        <w:rPr>
          <w:rFonts w:ascii="Times New Roman" w:hAnsi="Times New Roman" w:cs="Times New Roman"/>
          <w:sz w:val="22"/>
          <w:szCs w:val="22"/>
        </w:rPr>
      </w:pPr>
      <w:r w:rsidRPr="00063980">
        <w:rPr>
          <w:rFonts w:ascii="Times New Roman" w:hAnsi="Times New Roman" w:cs="Times New Roman"/>
          <w:sz w:val="22"/>
          <w:szCs w:val="22"/>
        </w:rPr>
        <w:t>§</w:t>
      </w:r>
      <w:r w:rsidR="001675A3">
        <w:rPr>
          <w:rFonts w:ascii="Times New Roman" w:hAnsi="Times New Roman" w:cs="Times New Roman"/>
          <w:sz w:val="22"/>
          <w:szCs w:val="22"/>
        </w:rPr>
        <w:t xml:space="preserve"> </w:t>
      </w:r>
      <w:r w:rsidRPr="00063980">
        <w:rPr>
          <w:rFonts w:ascii="Times New Roman" w:hAnsi="Times New Roman" w:cs="Times New Roman"/>
          <w:sz w:val="22"/>
          <w:szCs w:val="22"/>
        </w:rPr>
        <w:t>9</w:t>
      </w:r>
    </w:p>
    <w:p w14:paraId="186F0D0F" w14:textId="77777777" w:rsidR="00E323BE" w:rsidRPr="00063980" w:rsidRDefault="001924A3" w:rsidP="00AA166D">
      <w:pPr>
        <w:pStyle w:val="Tekstpodstawowy"/>
        <w:spacing w:after="0" w:line="360" w:lineRule="auto"/>
        <w:ind w:right="-37"/>
        <w:jc w:val="center"/>
        <w:rPr>
          <w:rFonts w:ascii="Times New Roman" w:hAnsi="Times New Roman" w:cs="Times New Roman"/>
          <w:sz w:val="22"/>
          <w:szCs w:val="22"/>
        </w:rPr>
      </w:pPr>
      <w:r w:rsidRPr="00063980">
        <w:rPr>
          <w:rFonts w:ascii="Times New Roman" w:hAnsi="Times New Roman" w:cs="Times New Roman"/>
          <w:spacing w:val="4"/>
          <w:sz w:val="22"/>
          <w:szCs w:val="22"/>
        </w:rPr>
        <w:t>Zmiany Umowy</w:t>
      </w:r>
      <w:r w:rsidR="00846E40" w:rsidRPr="00063980">
        <w:rPr>
          <w:rFonts w:ascii="Times New Roman" w:hAnsi="Times New Roman" w:cs="Times New Roman"/>
          <w:sz w:val="22"/>
          <w:szCs w:val="22"/>
        </w:rPr>
        <w:t>.</w:t>
      </w:r>
    </w:p>
    <w:p w14:paraId="7754A88D" w14:textId="77777777" w:rsidR="00E323BE" w:rsidRPr="00063980" w:rsidRDefault="00E323BE" w:rsidP="00063980">
      <w:pPr>
        <w:pStyle w:val="Tekstpodstawowy"/>
        <w:spacing w:after="0" w:line="360" w:lineRule="auto"/>
        <w:ind w:right="-37"/>
        <w:jc w:val="both"/>
        <w:rPr>
          <w:rFonts w:ascii="Times New Roman" w:hAnsi="Times New Roman" w:cs="Times New Roman"/>
          <w:sz w:val="22"/>
          <w:szCs w:val="22"/>
        </w:rPr>
      </w:pPr>
    </w:p>
    <w:p w14:paraId="05D31A98" w14:textId="77777777" w:rsidR="00E323BE" w:rsidRPr="00063980" w:rsidRDefault="00E323BE" w:rsidP="00063980">
      <w:pPr>
        <w:pStyle w:val="Akapitzlist"/>
        <w:numPr>
          <w:ilvl w:val="0"/>
          <w:numId w:val="43"/>
        </w:numPr>
        <w:spacing w:after="0" w:line="360" w:lineRule="auto"/>
        <w:jc w:val="both"/>
        <w:rPr>
          <w:rFonts w:ascii="Times New Roman" w:hAnsi="Times New Roman"/>
        </w:rPr>
      </w:pPr>
      <w:r w:rsidRPr="00063980">
        <w:rPr>
          <w:rFonts w:ascii="Times New Roman" w:hAnsi="Times New Roman"/>
        </w:rPr>
        <w:t>Zgodnie z art. 144 ust. 1 ustawy Prawo Zamówień Publicznych zamawiający dopuszcza wprowadzenie zmian postanowień umowy w stosunku do treści oferty, na podstawie której dokonano wyboru Wykonawcy, jeżeli konieczność w</w:t>
      </w:r>
      <w:r w:rsidR="004355AC" w:rsidRPr="00063980">
        <w:rPr>
          <w:rFonts w:ascii="Times New Roman" w:hAnsi="Times New Roman"/>
        </w:rPr>
        <w:t>prowadzenia takich zmian wynika</w:t>
      </w:r>
      <w:r w:rsidRPr="00063980">
        <w:rPr>
          <w:rFonts w:ascii="Times New Roman" w:hAnsi="Times New Roman"/>
        </w:rPr>
        <w:t xml:space="preserve"> </w:t>
      </w:r>
      <w:r w:rsidR="00CC69D6">
        <w:rPr>
          <w:rFonts w:ascii="Times New Roman" w:hAnsi="Times New Roman"/>
        </w:rPr>
        <w:br/>
      </w:r>
      <w:r w:rsidRPr="00063980">
        <w:rPr>
          <w:rFonts w:ascii="Times New Roman" w:hAnsi="Times New Roman"/>
        </w:rPr>
        <w:t>z okoliczności, których nie można było przewidzieć w ogłoszeniu lub SIWZ, w następujących okolicznościach i zakresie:</w:t>
      </w:r>
    </w:p>
    <w:p w14:paraId="0EAFE5F4" w14:textId="77777777"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Zmiana postanowień zawartej umowy może nastąpić za zgodą obu stron wyrażoną na piśmie, w formie aneksu do umowy, pod rygorem nieważności takiej zmiany. Strona, która występuje z propozycją zmiany umowy, zobowiązana jest do sporządzenia i uzasadnienia wniosku o taką zmianę. Zmiany nie mogą naruszać postanowień zawartych w art. 144   ust. 1 Ustawy.</w:t>
      </w:r>
    </w:p>
    <w:p w14:paraId="0D1585FB" w14:textId="77777777" w:rsidR="00E323BE" w:rsidRPr="00063980" w:rsidRDefault="00E323BE" w:rsidP="00063980">
      <w:pPr>
        <w:widowControl/>
        <w:numPr>
          <w:ilvl w:val="2"/>
          <w:numId w:val="41"/>
        </w:numPr>
        <w:tabs>
          <w:tab w:val="clear" w:pos="2160"/>
          <w:tab w:val="num" w:pos="851"/>
        </w:tabs>
        <w:suppressAutoHyphens w:val="0"/>
        <w:overflowPunct w:val="0"/>
        <w:autoSpaceDN w:val="0"/>
        <w:adjustRightInd w:val="0"/>
        <w:spacing w:line="360" w:lineRule="auto"/>
        <w:ind w:left="851" w:right="-23" w:hanging="425"/>
        <w:jc w:val="both"/>
        <w:textAlignment w:val="baseline"/>
        <w:rPr>
          <w:rFonts w:ascii="Times New Roman" w:hAnsi="Times New Roman" w:cs="Times New Roman"/>
          <w:sz w:val="22"/>
          <w:szCs w:val="22"/>
        </w:rPr>
      </w:pPr>
      <w:r w:rsidRPr="00063980">
        <w:rPr>
          <w:rFonts w:ascii="Times New Roman" w:hAnsi="Times New Roman" w:cs="Times New Roman"/>
          <w:sz w:val="22"/>
          <w:szCs w:val="22"/>
        </w:rPr>
        <w:t xml:space="preserve">W przypadku zmiany przepisów bezwzględnie obowiązujących ulegają automatycznie zmianie postanowienia niniejszej Umowy. Z zastrzeżeniem postanowień Umowy, wszelkie </w:t>
      </w:r>
      <w:r w:rsidRPr="00063980">
        <w:rPr>
          <w:rFonts w:ascii="Times New Roman" w:hAnsi="Times New Roman" w:cs="Times New Roman"/>
          <w:sz w:val="22"/>
          <w:szCs w:val="22"/>
        </w:rPr>
        <w:lastRenderedPageBreak/>
        <w:t xml:space="preserve">inne zmiany Umowy mogą nastąpić wyłącznie za zgodą Stron wyrażoną na piśmie pod rygorem nieważności. </w:t>
      </w:r>
    </w:p>
    <w:p w14:paraId="0DC1947A" w14:textId="77777777"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 xml:space="preserve">Ustala </w:t>
      </w:r>
      <w:r w:rsidR="00187EE5" w:rsidRPr="00063980">
        <w:rPr>
          <w:rFonts w:ascii="Times New Roman" w:hAnsi="Times New Roman" w:cs="Times New Roman"/>
          <w:sz w:val="22"/>
          <w:szCs w:val="22"/>
        </w:rPr>
        <w:t>się następujące</w:t>
      </w:r>
      <w:r w:rsidRPr="00063980">
        <w:rPr>
          <w:rFonts w:ascii="Times New Roman" w:hAnsi="Times New Roman" w:cs="Times New Roman"/>
          <w:sz w:val="22"/>
          <w:szCs w:val="22"/>
        </w:rPr>
        <w:t xml:space="preserve">  okoliczności,  które  mogą  powodować  konieczność  wprowadzenia istotnych zmian w treści zawartej umowy: </w:t>
      </w:r>
    </w:p>
    <w:p w14:paraId="5669B8D4" w14:textId="77777777"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zmiany stawki podatku od towaru i usłu</w:t>
      </w:r>
      <w:r w:rsidR="00AA166D">
        <w:rPr>
          <w:rFonts w:ascii="Times New Roman" w:hAnsi="Times New Roman" w:cs="Times New Roman"/>
          <w:sz w:val="22"/>
          <w:szCs w:val="22"/>
        </w:rPr>
        <w:t>g (VAT) oraz podatku akcyzowego;</w:t>
      </w:r>
    </w:p>
    <w:p w14:paraId="30E472CF" w14:textId="77777777"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 xml:space="preserve"> zmiany wysokości minimalnego wynagrodzenia za prace ustalonego na podstawie art. 2 ust. 3-5 ustawy z dnia 10 października 2002 roku o mi</w:t>
      </w:r>
      <w:r w:rsidR="00AA166D">
        <w:rPr>
          <w:rFonts w:ascii="Times New Roman" w:hAnsi="Times New Roman" w:cs="Times New Roman"/>
          <w:sz w:val="22"/>
          <w:szCs w:val="22"/>
        </w:rPr>
        <w:t>nimalnym wynagrodzeniu za pracę;</w:t>
      </w:r>
    </w:p>
    <w:p w14:paraId="47154837" w14:textId="77777777"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 xml:space="preserve"> zmiany zasad podlegania ubezpieczeniom społecznym lub ubezpieczeniu zdrowotnemu lub wysokości stawki składki na ubezpieczenie społeczne lub zd</w:t>
      </w:r>
      <w:r w:rsidR="00AA166D">
        <w:rPr>
          <w:rFonts w:ascii="Times New Roman" w:hAnsi="Times New Roman" w:cs="Times New Roman"/>
          <w:sz w:val="22"/>
          <w:szCs w:val="22"/>
        </w:rPr>
        <w:t>rowotne,</w:t>
      </w:r>
    </w:p>
    <w:p w14:paraId="168037BB" w14:textId="77777777" w:rsidR="00AA166D" w:rsidRDefault="00AA166D" w:rsidP="00AA166D">
      <w:pPr>
        <w:pStyle w:val="NormalnyWeb"/>
        <w:spacing w:before="0" w:beforeAutospacing="0" w:after="0" w:afterAutospacing="0" w:line="360" w:lineRule="auto"/>
        <w:ind w:left="851" w:right="-23"/>
        <w:jc w:val="both"/>
        <w:rPr>
          <w:rFonts w:ascii="Times New Roman" w:hAnsi="Times New Roman" w:cs="Times New Roman"/>
          <w:sz w:val="22"/>
          <w:szCs w:val="22"/>
        </w:rPr>
      </w:pPr>
      <w:r w:rsidRPr="00063980">
        <w:rPr>
          <w:rFonts w:ascii="Times New Roman" w:hAnsi="Times New Roman" w:cs="Times New Roman"/>
          <w:sz w:val="22"/>
          <w:szCs w:val="22"/>
        </w:rPr>
        <w:t>- jeżeli zmiany te będą miały wpływ na koszty wykonania zamówienia przez Wykonawcę.</w:t>
      </w:r>
    </w:p>
    <w:p w14:paraId="4FE6BAED" w14:textId="77777777" w:rsidR="00AA166D" w:rsidRDefault="00AA166D"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Zmiany taryfy OSD wprowadzanymi zgodnie z postan</w:t>
      </w:r>
      <w:r>
        <w:rPr>
          <w:rFonts w:ascii="Times New Roman" w:hAnsi="Times New Roman" w:cs="Times New Roman"/>
          <w:sz w:val="22"/>
          <w:szCs w:val="22"/>
        </w:rPr>
        <w:t>owieniami Prawa Energetycznego;</w:t>
      </w:r>
    </w:p>
    <w:p w14:paraId="619E0690" w14:textId="77777777"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Rezygnacja przez Zamawiającego z punktów odbiorów wymienionych w Załączniku nr 1 do Umowy;</w:t>
      </w:r>
    </w:p>
    <w:p w14:paraId="066EB4CF" w14:textId="77777777"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Zwiększenie przez Zamawiającego ilości punktów poboru paliwa gazowego</w:t>
      </w:r>
      <w:r w:rsidR="00C8258C">
        <w:rPr>
          <w:rFonts w:ascii="Times New Roman" w:hAnsi="Times New Roman" w:cs="Times New Roman"/>
          <w:sz w:val="22"/>
          <w:szCs w:val="22"/>
        </w:rPr>
        <w:t xml:space="preserve"> może nastąpić w przypadku podłączenia do OSD. Rozliczenie dodatkowych punktów odbioru będzie się odbywać odpowiednio do pierwotnej części zamówienia i według tej samej stawki rozliczeniowej</w:t>
      </w:r>
      <w:r w:rsidR="009F0069">
        <w:rPr>
          <w:rFonts w:ascii="Times New Roman" w:hAnsi="Times New Roman" w:cs="Times New Roman"/>
          <w:sz w:val="22"/>
          <w:szCs w:val="22"/>
        </w:rPr>
        <w:t xml:space="preserve"> w okresie umownym</w:t>
      </w:r>
      <w:r w:rsidRPr="00AA166D">
        <w:rPr>
          <w:rFonts w:ascii="Times New Roman" w:hAnsi="Times New Roman" w:cs="Times New Roman"/>
          <w:sz w:val="22"/>
          <w:szCs w:val="22"/>
        </w:rPr>
        <w:t>;</w:t>
      </w:r>
    </w:p>
    <w:p w14:paraId="601B0B4A" w14:textId="77777777"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w przypadku konieczności zmniejszenia lub zwiększenia mo</w:t>
      </w:r>
      <w:r w:rsidR="00A178F7">
        <w:rPr>
          <w:rFonts w:ascii="Times New Roman" w:hAnsi="Times New Roman" w:cs="Times New Roman"/>
          <w:sz w:val="22"/>
          <w:szCs w:val="22"/>
        </w:rPr>
        <w:t>cy umownej;</w:t>
      </w:r>
    </w:p>
    <w:p w14:paraId="088D0887" w14:textId="77777777"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Zmiana grupy taryfowej;</w:t>
      </w:r>
    </w:p>
    <w:p w14:paraId="268A43F0" w14:textId="77777777" w:rsidR="00753025" w:rsidRPr="00AA166D" w:rsidRDefault="00042120"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Zmiany kosztów białych certyfikatów z uwagi na zmi</w:t>
      </w:r>
      <w:r w:rsidR="00FA42EB">
        <w:rPr>
          <w:rFonts w:ascii="Times New Roman" w:hAnsi="Times New Roman" w:cs="Times New Roman"/>
          <w:sz w:val="22"/>
          <w:szCs w:val="22"/>
        </w:rPr>
        <w:t xml:space="preserve">anę przepisów w tym zakresie. </w:t>
      </w:r>
    </w:p>
    <w:p w14:paraId="215D2555" w14:textId="77777777"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W przypadku wystąpieni</w:t>
      </w:r>
      <w:r w:rsidR="00A178F7">
        <w:rPr>
          <w:rFonts w:ascii="Times New Roman" w:hAnsi="Times New Roman" w:cs="Times New Roman"/>
          <w:sz w:val="22"/>
          <w:szCs w:val="22"/>
        </w:rPr>
        <w:t xml:space="preserve">a okoliczności określonych w </w:t>
      </w:r>
      <w:r w:rsidR="00187EE5">
        <w:rPr>
          <w:rFonts w:ascii="Times New Roman" w:hAnsi="Times New Roman" w:cs="Times New Roman"/>
          <w:sz w:val="22"/>
          <w:szCs w:val="22"/>
        </w:rPr>
        <w:t>pkt.</w:t>
      </w:r>
      <w:r w:rsidRPr="00063980">
        <w:rPr>
          <w:rFonts w:ascii="Times New Roman" w:hAnsi="Times New Roman" w:cs="Times New Roman"/>
          <w:sz w:val="22"/>
          <w:szCs w:val="22"/>
        </w:rPr>
        <w:t xml:space="preserve"> C) </w:t>
      </w:r>
      <w:r w:rsidR="00A178F7">
        <w:rPr>
          <w:rFonts w:ascii="Times New Roman" w:hAnsi="Times New Roman" w:cs="Times New Roman"/>
          <w:sz w:val="22"/>
          <w:szCs w:val="22"/>
        </w:rPr>
        <w:t>ppkt. a)</w:t>
      </w:r>
      <w:r w:rsidRPr="00063980">
        <w:rPr>
          <w:rFonts w:ascii="Times New Roman" w:hAnsi="Times New Roman" w:cs="Times New Roman"/>
          <w:sz w:val="22"/>
          <w:szCs w:val="22"/>
        </w:rPr>
        <w:t xml:space="preserve"> i d</w:t>
      </w:r>
      <w:r w:rsidR="00A178F7">
        <w:rPr>
          <w:rFonts w:ascii="Times New Roman" w:hAnsi="Times New Roman" w:cs="Times New Roman"/>
          <w:sz w:val="22"/>
          <w:szCs w:val="22"/>
        </w:rPr>
        <w:t>)</w:t>
      </w:r>
      <w:r w:rsidRPr="00063980">
        <w:rPr>
          <w:rFonts w:ascii="Times New Roman" w:hAnsi="Times New Roman" w:cs="Times New Roman"/>
          <w:sz w:val="22"/>
          <w:szCs w:val="22"/>
        </w:rPr>
        <w:t xml:space="preserve"> ceny i stawki ulegają automatycznie zmianie od dnia wejścia ich w życie </w:t>
      </w:r>
      <w:r w:rsidR="006611D4">
        <w:rPr>
          <w:rFonts w:ascii="Times New Roman" w:hAnsi="Times New Roman" w:cs="Times New Roman"/>
          <w:sz w:val="22"/>
          <w:szCs w:val="22"/>
        </w:rPr>
        <w:t xml:space="preserve">z </w:t>
      </w:r>
      <w:r w:rsidRPr="00063980">
        <w:rPr>
          <w:rFonts w:ascii="Times New Roman" w:hAnsi="Times New Roman" w:cs="Times New Roman"/>
          <w:sz w:val="22"/>
          <w:szCs w:val="22"/>
        </w:rPr>
        <w:t>konieczności</w:t>
      </w:r>
      <w:r w:rsidR="006611D4">
        <w:rPr>
          <w:rFonts w:ascii="Times New Roman" w:hAnsi="Times New Roman" w:cs="Times New Roman"/>
          <w:sz w:val="22"/>
          <w:szCs w:val="22"/>
        </w:rPr>
        <w:t>ą</w:t>
      </w:r>
      <w:r w:rsidRPr="00063980">
        <w:rPr>
          <w:rFonts w:ascii="Times New Roman" w:hAnsi="Times New Roman" w:cs="Times New Roman"/>
          <w:sz w:val="22"/>
          <w:szCs w:val="22"/>
        </w:rPr>
        <w:t xml:space="preserve"> sporządzania aneksu.</w:t>
      </w:r>
    </w:p>
    <w:p w14:paraId="0D6DEAE0" w14:textId="77777777"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W przypadku wystąpienia okoliczności okre</w:t>
      </w:r>
      <w:r w:rsidR="00A178F7">
        <w:rPr>
          <w:rFonts w:ascii="Times New Roman" w:hAnsi="Times New Roman" w:cs="Times New Roman"/>
          <w:sz w:val="22"/>
          <w:szCs w:val="22"/>
        </w:rPr>
        <w:t xml:space="preserve">ślonych w pkt. C) ppkt. e) rezygnacja </w:t>
      </w:r>
      <w:r w:rsidR="00CC69D6">
        <w:rPr>
          <w:rFonts w:ascii="Times New Roman" w:hAnsi="Times New Roman" w:cs="Times New Roman"/>
          <w:sz w:val="22"/>
          <w:szCs w:val="22"/>
        </w:rPr>
        <w:br/>
      </w:r>
      <w:r w:rsidRPr="00063980">
        <w:rPr>
          <w:rFonts w:ascii="Times New Roman" w:hAnsi="Times New Roman" w:cs="Times New Roman"/>
          <w:sz w:val="22"/>
          <w:szCs w:val="22"/>
        </w:rPr>
        <w:t>z któregokolwiek punktu poboru energii wymienionego w Załączniku nr 1 do Umowy może nastąpić w przypadku przekazania, sprzedaży, wynajmu obiektu innemu właścicielowi oraz w przypadku zamknięcia lub likwidacji obiektu. Zmiana umowy nastąpi poprzez zawarcie stosownego aneksu do Umowy.</w:t>
      </w:r>
    </w:p>
    <w:p w14:paraId="4CD8414E" w14:textId="77777777"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 xml:space="preserve">W przypadku wystąpienia okoliczności </w:t>
      </w:r>
      <w:r w:rsidR="00187EE5" w:rsidRPr="00063980">
        <w:rPr>
          <w:rFonts w:ascii="Times New Roman" w:hAnsi="Times New Roman" w:cs="Times New Roman"/>
          <w:sz w:val="22"/>
          <w:szCs w:val="22"/>
        </w:rPr>
        <w:t>określonych pkt.</w:t>
      </w:r>
      <w:r w:rsidRPr="00063980">
        <w:rPr>
          <w:rFonts w:ascii="Times New Roman" w:hAnsi="Times New Roman" w:cs="Times New Roman"/>
          <w:sz w:val="22"/>
          <w:szCs w:val="22"/>
        </w:rPr>
        <w:t xml:space="preserve"> C) </w:t>
      </w:r>
      <w:r w:rsidR="00A178F7">
        <w:rPr>
          <w:rFonts w:ascii="Times New Roman" w:hAnsi="Times New Roman" w:cs="Times New Roman"/>
          <w:sz w:val="22"/>
          <w:szCs w:val="22"/>
        </w:rPr>
        <w:t xml:space="preserve">ppkt. </w:t>
      </w:r>
      <w:r w:rsidRPr="00063980">
        <w:rPr>
          <w:rFonts w:ascii="Times New Roman" w:hAnsi="Times New Roman" w:cs="Times New Roman"/>
          <w:sz w:val="22"/>
          <w:szCs w:val="22"/>
        </w:rPr>
        <w:t>f</w:t>
      </w:r>
      <w:r w:rsidR="00A178F7">
        <w:rPr>
          <w:rFonts w:ascii="Times New Roman" w:hAnsi="Times New Roman" w:cs="Times New Roman"/>
          <w:sz w:val="22"/>
          <w:szCs w:val="22"/>
        </w:rPr>
        <w:t>)</w:t>
      </w:r>
      <w:r w:rsidRPr="00063980">
        <w:rPr>
          <w:rFonts w:ascii="Times New Roman" w:hAnsi="Times New Roman" w:cs="Times New Roman"/>
          <w:sz w:val="22"/>
          <w:szCs w:val="22"/>
        </w:rPr>
        <w:t xml:space="preserve"> zwiększenie ilości punktów poboru paliwa gazowego</w:t>
      </w:r>
      <w:r w:rsidRPr="00063980">
        <w:rPr>
          <w:rFonts w:ascii="Times New Roman" w:hAnsi="Times New Roman" w:cs="Times New Roman"/>
          <w:color w:val="FF0000"/>
          <w:sz w:val="22"/>
          <w:szCs w:val="22"/>
        </w:rPr>
        <w:t xml:space="preserve"> </w:t>
      </w:r>
      <w:r w:rsidRPr="00063980">
        <w:rPr>
          <w:rFonts w:ascii="Times New Roman" w:hAnsi="Times New Roman" w:cs="Times New Roman"/>
          <w:sz w:val="22"/>
          <w:szCs w:val="22"/>
        </w:rPr>
        <w:t xml:space="preserve">może nastąpić w przypadku przyłączenia nowych obiektów do sieci gazowniczej OSD. Zwiększenie ilości punktów, o których mowa </w:t>
      </w:r>
      <w:r w:rsidR="00CC69D6">
        <w:rPr>
          <w:rFonts w:ascii="Times New Roman" w:hAnsi="Times New Roman" w:cs="Times New Roman"/>
          <w:sz w:val="22"/>
          <w:szCs w:val="22"/>
        </w:rPr>
        <w:br/>
      </w:r>
      <w:r w:rsidRPr="00063980">
        <w:rPr>
          <w:rFonts w:ascii="Times New Roman" w:hAnsi="Times New Roman" w:cs="Times New Roman"/>
          <w:sz w:val="22"/>
          <w:szCs w:val="22"/>
        </w:rPr>
        <w:t xml:space="preserve">w Załączniku nr 1 </w:t>
      </w:r>
      <w:r w:rsidR="009F0069">
        <w:rPr>
          <w:rFonts w:ascii="Times New Roman" w:hAnsi="Times New Roman" w:cs="Times New Roman"/>
          <w:sz w:val="22"/>
          <w:szCs w:val="22"/>
        </w:rPr>
        <w:t xml:space="preserve">do </w:t>
      </w:r>
      <w:r w:rsidRPr="00063980">
        <w:rPr>
          <w:rFonts w:ascii="Times New Roman" w:hAnsi="Times New Roman" w:cs="Times New Roman"/>
          <w:sz w:val="22"/>
          <w:szCs w:val="22"/>
        </w:rPr>
        <w:t>Umowy, dokona się w rozmiarze nie większym niż 10%</w:t>
      </w:r>
      <w:r w:rsidR="009F0069">
        <w:rPr>
          <w:rFonts w:ascii="Times New Roman" w:hAnsi="Times New Roman" w:cs="Times New Roman"/>
          <w:sz w:val="22"/>
          <w:szCs w:val="22"/>
        </w:rPr>
        <w:t xml:space="preserve"> zamówionego wolumenu</w:t>
      </w:r>
      <w:r w:rsidRPr="00063980">
        <w:rPr>
          <w:rFonts w:ascii="Times New Roman" w:hAnsi="Times New Roman" w:cs="Times New Roman"/>
          <w:sz w:val="22"/>
          <w:szCs w:val="22"/>
        </w:rPr>
        <w:t xml:space="preserve"> paliwa gazowego. Rozliczenie dodatkowych punktów odbioru będzie się odbywać odpowiednio do pierwotnej części zamówienia i według tej samej stawki rozliczeniowej</w:t>
      </w:r>
      <w:r w:rsidR="009F0069">
        <w:rPr>
          <w:rFonts w:ascii="Times New Roman" w:hAnsi="Times New Roman" w:cs="Times New Roman"/>
          <w:sz w:val="22"/>
          <w:szCs w:val="22"/>
        </w:rPr>
        <w:t xml:space="preserve"> w okresie umownym</w:t>
      </w:r>
      <w:r w:rsidRPr="00063980">
        <w:rPr>
          <w:rFonts w:ascii="Times New Roman" w:hAnsi="Times New Roman" w:cs="Times New Roman"/>
          <w:sz w:val="22"/>
          <w:szCs w:val="22"/>
        </w:rPr>
        <w:t xml:space="preserve">. </w:t>
      </w:r>
    </w:p>
    <w:p w14:paraId="1F4E3471" w14:textId="77777777"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lastRenderedPageBreak/>
        <w:t xml:space="preserve">W przypadku wystąpienia okoliczności określonych w pkt. C) </w:t>
      </w:r>
      <w:r w:rsidR="00A178F7">
        <w:rPr>
          <w:rFonts w:ascii="Times New Roman" w:hAnsi="Times New Roman" w:cs="Times New Roman"/>
          <w:sz w:val="22"/>
          <w:szCs w:val="22"/>
        </w:rPr>
        <w:t xml:space="preserve">ppkt. </w:t>
      </w:r>
      <w:r w:rsidRPr="00063980">
        <w:rPr>
          <w:rFonts w:ascii="Times New Roman" w:hAnsi="Times New Roman" w:cs="Times New Roman"/>
          <w:sz w:val="22"/>
          <w:szCs w:val="22"/>
        </w:rPr>
        <w:t>g</w:t>
      </w:r>
      <w:r w:rsidR="00A178F7">
        <w:rPr>
          <w:rFonts w:ascii="Times New Roman" w:hAnsi="Times New Roman" w:cs="Times New Roman"/>
          <w:sz w:val="22"/>
          <w:szCs w:val="22"/>
        </w:rPr>
        <w:t>)</w:t>
      </w:r>
      <w:r w:rsidRPr="00063980">
        <w:rPr>
          <w:rFonts w:ascii="Times New Roman" w:hAnsi="Times New Roman" w:cs="Times New Roman"/>
          <w:sz w:val="22"/>
          <w:szCs w:val="22"/>
        </w:rPr>
        <w:t xml:space="preserve"> ceny i stawki za usługi dystrybucyjne ulegają automatycznie zmianie zgodnie z taryfą OSD bez konieczności sporządzania aneksu.</w:t>
      </w:r>
    </w:p>
    <w:p w14:paraId="163E8422" w14:textId="77777777"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 xml:space="preserve">w innych sytuacjach, których nie można było przewidzieć w chwili zawarcia niniejszej umowy i mających charakter zmian nieistotnych tj. nie odnoszących się do warunków, </w:t>
      </w:r>
      <w:r w:rsidR="00187EE5" w:rsidRPr="00063980">
        <w:rPr>
          <w:rFonts w:ascii="Times New Roman" w:hAnsi="Times New Roman" w:cs="Times New Roman"/>
          <w:sz w:val="22"/>
          <w:szCs w:val="22"/>
        </w:rPr>
        <w:t>które,</w:t>
      </w:r>
      <w:r w:rsidRPr="00063980">
        <w:rPr>
          <w:rFonts w:ascii="Times New Roman" w:hAnsi="Times New Roman" w:cs="Times New Roman"/>
          <w:sz w:val="22"/>
          <w:szCs w:val="22"/>
        </w:rPr>
        <w:t xml:space="preserve"> gdyby zostały ujęte w ramach pierwotnej procedury udzielania zamówienia, umożliwiłyby dopuszczenie innej oferty niż ta, która została pierwotnie dopuszczona,</w:t>
      </w:r>
    </w:p>
    <w:p w14:paraId="775FBEDA" w14:textId="77777777" w:rsidR="000E521E" w:rsidRPr="000E521E" w:rsidRDefault="00E323BE" w:rsidP="000E521E">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gdy zmiany są korzystne dla Zamawiającego</w:t>
      </w:r>
      <w:r w:rsidR="000E521E" w:rsidRPr="000E521E">
        <w:rPr>
          <w:rFonts w:ascii="Times New Roman" w:hAnsi="Times New Roman"/>
          <w:color w:val="000000"/>
          <w:sz w:val="22"/>
          <w:szCs w:val="22"/>
        </w:rPr>
        <w:t xml:space="preserve"> i nie naruszają postanowień ustawy </w:t>
      </w:r>
      <w:r w:rsidR="00CC69D6">
        <w:rPr>
          <w:rFonts w:ascii="Times New Roman" w:hAnsi="Times New Roman"/>
          <w:color w:val="000000"/>
          <w:sz w:val="22"/>
          <w:szCs w:val="22"/>
        </w:rPr>
        <w:br/>
      </w:r>
      <w:r w:rsidR="000E521E" w:rsidRPr="000E521E">
        <w:rPr>
          <w:rFonts w:ascii="Times New Roman" w:hAnsi="Times New Roman"/>
          <w:color w:val="000000"/>
          <w:sz w:val="22"/>
          <w:szCs w:val="22"/>
        </w:rPr>
        <w:t xml:space="preserve">o odpowiedzialności za naruszenie dyscypliny finansów </w:t>
      </w:r>
      <w:r w:rsidR="00187EE5" w:rsidRPr="000E521E">
        <w:rPr>
          <w:rFonts w:ascii="Times New Roman" w:hAnsi="Times New Roman"/>
          <w:color w:val="000000"/>
          <w:sz w:val="22"/>
          <w:szCs w:val="22"/>
        </w:rPr>
        <w:t>pu</w:t>
      </w:r>
      <w:r w:rsidR="00187EE5">
        <w:rPr>
          <w:rFonts w:ascii="Times New Roman" w:hAnsi="Times New Roman"/>
          <w:color w:val="000000"/>
          <w:sz w:val="22"/>
          <w:szCs w:val="22"/>
        </w:rPr>
        <w:t>blicznych z</w:t>
      </w:r>
      <w:r w:rsidR="000A1EB4">
        <w:rPr>
          <w:rFonts w:ascii="Times New Roman" w:hAnsi="Times New Roman"/>
          <w:color w:val="000000"/>
          <w:sz w:val="22"/>
          <w:szCs w:val="22"/>
        </w:rPr>
        <w:t xml:space="preserve"> dni</w:t>
      </w:r>
      <w:r w:rsidR="00593F79">
        <w:rPr>
          <w:rFonts w:ascii="Times New Roman" w:hAnsi="Times New Roman"/>
          <w:color w:val="000000"/>
          <w:sz w:val="22"/>
          <w:szCs w:val="22"/>
        </w:rPr>
        <w:t>a 17 grudnia 2004 r. Dz. U. 2019r. poz. 1440</w:t>
      </w:r>
      <w:r w:rsidR="000E521E" w:rsidRPr="000E521E">
        <w:rPr>
          <w:rFonts w:ascii="Times New Roman" w:hAnsi="Times New Roman"/>
          <w:color w:val="000000"/>
          <w:sz w:val="22"/>
          <w:szCs w:val="22"/>
        </w:rPr>
        <w:t xml:space="preserve"> z późn. zm.</w:t>
      </w:r>
    </w:p>
    <w:p w14:paraId="2F299B5F" w14:textId="77777777" w:rsidR="00E323BE" w:rsidRPr="00A178F7" w:rsidRDefault="00E323BE" w:rsidP="00A178F7">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zmiany unormowań prawnych powszechnie obowiązujących, które będą miały wpływ na realizację umowy.</w:t>
      </w:r>
    </w:p>
    <w:p w14:paraId="6A3A4DD2" w14:textId="77777777" w:rsidR="000964E6" w:rsidRPr="00FA42EB" w:rsidRDefault="00E323BE" w:rsidP="00063980">
      <w:pPr>
        <w:numPr>
          <w:ilvl w:val="0"/>
          <w:numId w:val="43"/>
        </w:numPr>
        <w:spacing w:line="360" w:lineRule="auto"/>
        <w:jc w:val="both"/>
        <w:rPr>
          <w:rFonts w:ascii="Times New Roman" w:hAnsi="Times New Roman" w:cs="Times New Roman"/>
          <w:sz w:val="22"/>
          <w:szCs w:val="22"/>
        </w:rPr>
      </w:pPr>
      <w:r w:rsidRPr="00063980">
        <w:rPr>
          <w:rFonts w:ascii="Times New Roman" w:hAnsi="Times New Roman" w:cs="Times New Roman"/>
          <w:sz w:val="22"/>
          <w:szCs w:val="22"/>
        </w:rPr>
        <w:t xml:space="preserve">Warunki dokonywania zmian postanowień umowy: </w:t>
      </w:r>
    </w:p>
    <w:p w14:paraId="59C867F9" w14:textId="77777777" w:rsidR="00E323BE" w:rsidRPr="00063980" w:rsidRDefault="00E323BE" w:rsidP="00063980">
      <w:pPr>
        <w:spacing w:line="360" w:lineRule="auto"/>
        <w:ind w:left="360" w:firstLine="491"/>
        <w:jc w:val="both"/>
        <w:rPr>
          <w:rFonts w:ascii="Times New Roman" w:hAnsi="Times New Roman" w:cs="Times New Roman"/>
          <w:sz w:val="22"/>
          <w:szCs w:val="22"/>
        </w:rPr>
      </w:pPr>
      <w:r w:rsidRPr="00063980">
        <w:rPr>
          <w:rFonts w:ascii="Times New Roman" w:hAnsi="Times New Roman" w:cs="Times New Roman"/>
          <w:sz w:val="22"/>
          <w:szCs w:val="22"/>
        </w:rPr>
        <w:t xml:space="preserve">     1)    </w:t>
      </w:r>
      <w:r w:rsidR="000964E6" w:rsidRPr="00063980">
        <w:rPr>
          <w:rFonts w:ascii="Times New Roman" w:hAnsi="Times New Roman" w:cs="Times New Roman"/>
          <w:sz w:val="22"/>
          <w:szCs w:val="22"/>
        </w:rPr>
        <w:t xml:space="preserve">  inicjowanie zmian na wniosek W</w:t>
      </w:r>
      <w:r w:rsidRPr="00063980">
        <w:rPr>
          <w:rFonts w:ascii="Times New Roman" w:hAnsi="Times New Roman" w:cs="Times New Roman"/>
          <w:sz w:val="22"/>
          <w:szCs w:val="22"/>
        </w:rPr>
        <w:t xml:space="preserve">ykonawcy </w:t>
      </w:r>
      <w:r w:rsidR="000964E6" w:rsidRPr="00063980">
        <w:rPr>
          <w:rFonts w:ascii="Times New Roman" w:hAnsi="Times New Roman" w:cs="Times New Roman"/>
          <w:sz w:val="22"/>
          <w:szCs w:val="22"/>
        </w:rPr>
        <w:t>lub Z</w:t>
      </w:r>
      <w:r w:rsidRPr="00063980">
        <w:rPr>
          <w:rFonts w:ascii="Times New Roman" w:hAnsi="Times New Roman" w:cs="Times New Roman"/>
          <w:sz w:val="22"/>
          <w:szCs w:val="22"/>
        </w:rPr>
        <w:t xml:space="preserve">amawiającego, </w:t>
      </w:r>
    </w:p>
    <w:p w14:paraId="7849B0DE" w14:textId="77777777" w:rsidR="00E323BE" w:rsidRPr="00063980" w:rsidRDefault="00E323BE" w:rsidP="00063980">
      <w:pPr>
        <w:spacing w:line="360" w:lineRule="auto"/>
        <w:ind w:left="360" w:firstLine="491"/>
        <w:jc w:val="both"/>
        <w:rPr>
          <w:rFonts w:ascii="Times New Roman" w:hAnsi="Times New Roman" w:cs="Times New Roman"/>
          <w:sz w:val="22"/>
          <w:szCs w:val="22"/>
        </w:rPr>
      </w:pPr>
      <w:r w:rsidRPr="00063980">
        <w:rPr>
          <w:rFonts w:ascii="Times New Roman" w:hAnsi="Times New Roman" w:cs="Times New Roman"/>
          <w:sz w:val="22"/>
          <w:szCs w:val="22"/>
        </w:rPr>
        <w:t xml:space="preserve">     2)      uzasadnienie zmiany prawidłową realizacją przedmiotu umowy,</w:t>
      </w:r>
    </w:p>
    <w:p w14:paraId="3E1326B1" w14:textId="77777777" w:rsidR="00E323BE" w:rsidRPr="00063980" w:rsidRDefault="00E323BE" w:rsidP="00063980">
      <w:pPr>
        <w:spacing w:line="360" w:lineRule="auto"/>
        <w:ind w:left="360" w:firstLine="491"/>
        <w:jc w:val="both"/>
        <w:rPr>
          <w:rFonts w:ascii="Times New Roman" w:hAnsi="Times New Roman" w:cs="Times New Roman"/>
          <w:sz w:val="22"/>
          <w:szCs w:val="22"/>
        </w:rPr>
      </w:pPr>
      <w:r w:rsidRPr="00063980">
        <w:rPr>
          <w:rFonts w:ascii="Times New Roman" w:hAnsi="Times New Roman" w:cs="Times New Roman"/>
          <w:sz w:val="22"/>
          <w:szCs w:val="22"/>
        </w:rPr>
        <w:t xml:space="preserve">     3)      forma pisemna pod rygorem nieważności w formie aneksu do umowy</w:t>
      </w:r>
      <w:r w:rsidR="000964E6" w:rsidRPr="00063980">
        <w:rPr>
          <w:rFonts w:ascii="Times New Roman" w:hAnsi="Times New Roman" w:cs="Times New Roman"/>
          <w:sz w:val="22"/>
          <w:szCs w:val="22"/>
        </w:rPr>
        <w:t>.</w:t>
      </w:r>
    </w:p>
    <w:p w14:paraId="7FC01975" w14:textId="77777777" w:rsidR="000964E6" w:rsidRPr="00063980" w:rsidRDefault="000964E6" w:rsidP="00063980">
      <w:pPr>
        <w:pStyle w:val="Tekstpodstawowy"/>
        <w:spacing w:after="0" w:line="360" w:lineRule="auto"/>
        <w:ind w:right="-37"/>
        <w:jc w:val="both"/>
        <w:rPr>
          <w:rFonts w:ascii="Times New Roman" w:hAnsi="Times New Roman" w:cs="Times New Roman"/>
          <w:sz w:val="22"/>
          <w:szCs w:val="22"/>
        </w:rPr>
      </w:pPr>
    </w:p>
    <w:p w14:paraId="079D9073" w14:textId="77777777" w:rsidR="00846E40" w:rsidRPr="00063980" w:rsidRDefault="00846E40" w:rsidP="00A178F7">
      <w:pPr>
        <w:pStyle w:val="Tekstpodstawowy"/>
        <w:spacing w:after="0" w:line="360" w:lineRule="auto"/>
        <w:ind w:right="-37"/>
        <w:jc w:val="center"/>
        <w:rPr>
          <w:rFonts w:ascii="Times New Roman" w:hAnsi="Times New Roman" w:cs="Times New Roman"/>
          <w:sz w:val="22"/>
          <w:szCs w:val="22"/>
        </w:rPr>
      </w:pPr>
      <w:r w:rsidRPr="00063980">
        <w:rPr>
          <w:rFonts w:ascii="Times New Roman" w:hAnsi="Times New Roman" w:cs="Times New Roman"/>
          <w:sz w:val="22"/>
          <w:szCs w:val="22"/>
        </w:rPr>
        <w:t>§</w:t>
      </w:r>
      <w:r w:rsidR="001675A3">
        <w:rPr>
          <w:rFonts w:ascii="Times New Roman" w:hAnsi="Times New Roman" w:cs="Times New Roman"/>
          <w:sz w:val="22"/>
          <w:szCs w:val="22"/>
        </w:rPr>
        <w:t xml:space="preserve"> </w:t>
      </w:r>
      <w:r w:rsidRPr="00063980">
        <w:rPr>
          <w:rFonts w:ascii="Times New Roman" w:hAnsi="Times New Roman" w:cs="Times New Roman"/>
          <w:sz w:val="22"/>
          <w:szCs w:val="22"/>
        </w:rPr>
        <w:t>10</w:t>
      </w:r>
    </w:p>
    <w:p w14:paraId="42BB3177" w14:textId="77777777" w:rsidR="001924A3" w:rsidRPr="00063980" w:rsidRDefault="001924A3" w:rsidP="00A178F7">
      <w:pPr>
        <w:pStyle w:val="Tekstpodstawowy"/>
        <w:spacing w:after="0" w:line="360" w:lineRule="auto"/>
        <w:ind w:right="-37"/>
        <w:jc w:val="center"/>
        <w:rPr>
          <w:rFonts w:ascii="Times New Roman" w:hAnsi="Times New Roman" w:cs="Times New Roman"/>
          <w:sz w:val="22"/>
          <w:szCs w:val="22"/>
        </w:rPr>
      </w:pPr>
      <w:r w:rsidRPr="00063980">
        <w:rPr>
          <w:rFonts w:ascii="Times New Roman" w:hAnsi="Times New Roman" w:cs="Times New Roman"/>
          <w:sz w:val="22"/>
          <w:szCs w:val="22"/>
        </w:rPr>
        <w:t>Postanowienia końcowe</w:t>
      </w:r>
    </w:p>
    <w:p w14:paraId="22658A15" w14:textId="77777777" w:rsidR="001924A3" w:rsidRPr="00063980" w:rsidRDefault="001924A3" w:rsidP="00063980">
      <w:pPr>
        <w:pStyle w:val="Tekstpodstawowy"/>
        <w:spacing w:after="0" w:line="360" w:lineRule="auto"/>
        <w:ind w:left="681" w:right="-40"/>
        <w:jc w:val="both"/>
        <w:rPr>
          <w:rFonts w:ascii="Times New Roman" w:hAnsi="Times New Roman" w:cs="Times New Roman"/>
          <w:b/>
          <w:bCs/>
          <w:spacing w:val="4"/>
          <w:sz w:val="22"/>
          <w:szCs w:val="22"/>
        </w:rPr>
      </w:pPr>
    </w:p>
    <w:p w14:paraId="2C6F1807" w14:textId="77777777" w:rsidR="00846E40" w:rsidRPr="00063980" w:rsidRDefault="00C8398F"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Umowę sporządzono w dwóch</w:t>
      </w:r>
      <w:r w:rsidR="00846E40" w:rsidRPr="00063980">
        <w:rPr>
          <w:rFonts w:ascii="Times New Roman" w:hAnsi="Times New Roman" w:cs="Times New Roman"/>
          <w:spacing w:val="4"/>
          <w:sz w:val="22"/>
          <w:szCs w:val="22"/>
        </w:rPr>
        <w:t xml:space="preserve"> jednobrzmiących egzemplarzach, </w:t>
      </w:r>
      <w:r w:rsidRPr="00063980">
        <w:rPr>
          <w:rFonts w:ascii="Times New Roman" w:hAnsi="Times New Roman" w:cs="Times New Roman"/>
          <w:spacing w:val="4"/>
          <w:sz w:val="22"/>
          <w:szCs w:val="22"/>
        </w:rPr>
        <w:t xml:space="preserve">po </w:t>
      </w:r>
      <w:r w:rsidR="004355AC" w:rsidRPr="00063980">
        <w:rPr>
          <w:rFonts w:ascii="Times New Roman" w:hAnsi="Times New Roman" w:cs="Times New Roman"/>
          <w:spacing w:val="4"/>
          <w:sz w:val="22"/>
          <w:szCs w:val="22"/>
        </w:rPr>
        <w:t>jed</w:t>
      </w:r>
      <w:r w:rsidR="00846E40" w:rsidRPr="00063980">
        <w:rPr>
          <w:rFonts w:ascii="Times New Roman" w:hAnsi="Times New Roman" w:cs="Times New Roman"/>
          <w:spacing w:val="4"/>
          <w:sz w:val="22"/>
          <w:szCs w:val="22"/>
        </w:rPr>
        <w:t>n</w:t>
      </w:r>
      <w:r w:rsidRPr="00063980">
        <w:rPr>
          <w:rFonts w:ascii="Times New Roman" w:hAnsi="Times New Roman" w:cs="Times New Roman"/>
          <w:spacing w:val="4"/>
          <w:sz w:val="22"/>
          <w:szCs w:val="22"/>
        </w:rPr>
        <w:t>ym dla Wykonawcy i</w:t>
      </w:r>
      <w:r w:rsidR="00846E40" w:rsidRPr="00063980">
        <w:rPr>
          <w:rFonts w:ascii="Times New Roman" w:hAnsi="Times New Roman" w:cs="Times New Roman"/>
          <w:spacing w:val="4"/>
          <w:sz w:val="22"/>
          <w:szCs w:val="22"/>
        </w:rPr>
        <w:t> Zamawiającego.</w:t>
      </w:r>
    </w:p>
    <w:p w14:paraId="3CF99A90" w14:textId="77777777" w:rsidR="00846E40" w:rsidRDefault="00846E40"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Osobami do kontaktu w toku wykonywania obowiązków Umownych po stronie Wykonawcy są:</w:t>
      </w:r>
    </w:p>
    <w:p w14:paraId="4EAB4DDE" w14:textId="77777777" w:rsidR="001675A3" w:rsidRPr="00063980" w:rsidRDefault="001675A3" w:rsidP="001675A3">
      <w:pPr>
        <w:shd w:val="clear" w:color="auto" w:fill="FFFFFF"/>
        <w:spacing w:line="360" w:lineRule="auto"/>
        <w:ind w:left="284"/>
        <w:jc w:val="both"/>
        <w:rPr>
          <w:rFonts w:ascii="Times New Roman" w:hAnsi="Times New Roman" w:cs="Times New Roman"/>
          <w:spacing w:val="4"/>
          <w:sz w:val="22"/>
          <w:szCs w:val="22"/>
        </w:rPr>
      </w:pPr>
    </w:p>
    <w:p w14:paraId="1CD72966" w14:textId="77777777" w:rsidR="00846E40" w:rsidRPr="00063980" w:rsidRDefault="00846E40" w:rsidP="00063980">
      <w:pPr>
        <w:shd w:val="clear" w:color="auto" w:fill="FFFFFF"/>
        <w:spacing w:line="360" w:lineRule="auto"/>
        <w:ind w:left="719" w:hanging="435"/>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a)</w:t>
      </w:r>
      <w:r w:rsidR="00E57BB1" w:rsidRPr="00063980">
        <w:rPr>
          <w:rFonts w:ascii="Times New Roman" w:hAnsi="Times New Roman" w:cs="Times New Roman"/>
          <w:spacing w:val="4"/>
          <w:sz w:val="22"/>
          <w:szCs w:val="22"/>
        </w:rPr>
        <w:tab/>
        <w:t>W spraw</w:t>
      </w:r>
      <w:r w:rsidR="0084702A" w:rsidRPr="00063980">
        <w:rPr>
          <w:rFonts w:ascii="Times New Roman" w:hAnsi="Times New Roman" w:cs="Times New Roman"/>
          <w:spacing w:val="4"/>
          <w:sz w:val="22"/>
          <w:szCs w:val="22"/>
        </w:rPr>
        <w:t>ach handlowych: …………………………</w:t>
      </w:r>
      <w:r w:rsidR="00187EE5" w:rsidRPr="00063980">
        <w:rPr>
          <w:rFonts w:ascii="Times New Roman" w:hAnsi="Times New Roman" w:cs="Times New Roman"/>
          <w:spacing w:val="4"/>
          <w:sz w:val="22"/>
          <w:szCs w:val="22"/>
        </w:rPr>
        <w:t>……</w:t>
      </w:r>
      <w:r w:rsidR="0084702A" w:rsidRPr="00063980">
        <w:rPr>
          <w:rFonts w:ascii="Times New Roman" w:hAnsi="Times New Roman" w:cs="Times New Roman"/>
          <w:spacing w:val="4"/>
          <w:sz w:val="22"/>
          <w:szCs w:val="22"/>
        </w:rPr>
        <w:t>… tel.: …………</w:t>
      </w:r>
      <w:r w:rsidR="007A357C">
        <w:rPr>
          <w:rFonts w:ascii="Times New Roman" w:hAnsi="Times New Roman" w:cs="Times New Roman"/>
          <w:spacing w:val="4"/>
          <w:sz w:val="22"/>
          <w:szCs w:val="22"/>
        </w:rPr>
        <w:t>………….</w:t>
      </w:r>
      <w:r w:rsidR="0084702A" w:rsidRPr="00063980">
        <w:rPr>
          <w:rFonts w:ascii="Times New Roman" w:hAnsi="Times New Roman" w:cs="Times New Roman"/>
          <w:spacing w:val="4"/>
          <w:sz w:val="22"/>
          <w:szCs w:val="22"/>
        </w:rPr>
        <w:t>……</w:t>
      </w:r>
      <w:r w:rsidR="00E57BB1" w:rsidRPr="00063980">
        <w:rPr>
          <w:rFonts w:ascii="Times New Roman" w:hAnsi="Times New Roman" w:cs="Times New Roman"/>
          <w:spacing w:val="4"/>
          <w:sz w:val="22"/>
          <w:szCs w:val="22"/>
        </w:rPr>
        <w:t xml:space="preserve">  </w:t>
      </w:r>
      <w:r w:rsidR="00187EE5" w:rsidRPr="00063980">
        <w:rPr>
          <w:rFonts w:ascii="Times New Roman" w:hAnsi="Times New Roman" w:cs="Times New Roman"/>
          <w:spacing w:val="4"/>
          <w:sz w:val="22"/>
          <w:szCs w:val="22"/>
        </w:rPr>
        <w:t>e-mail ......................................</w:t>
      </w:r>
    </w:p>
    <w:p w14:paraId="055BE92D" w14:textId="77777777" w:rsidR="002A1C95" w:rsidRPr="00A178F7" w:rsidRDefault="00846E40" w:rsidP="00A178F7">
      <w:pPr>
        <w:shd w:val="clear" w:color="auto" w:fill="FFFFFF"/>
        <w:spacing w:line="360" w:lineRule="auto"/>
        <w:ind w:left="719" w:hanging="435"/>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b)</w:t>
      </w:r>
      <w:r w:rsidRPr="00063980">
        <w:rPr>
          <w:rFonts w:ascii="Times New Roman" w:hAnsi="Times New Roman" w:cs="Times New Roman"/>
          <w:spacing w:val="4"/>
          <w:sz w:val="22"/>
          <w:szCs w:val="22"/>
        </w:rPr>
        <w:tab/>
      </w:r>
      <w:r w:rsidR="00E57BB1" w:rsidRPr="00063980">
        <w:rPr>
          <w:rFonts w:ascii="Times New Roman" w:hAnsi="Times New Roman" w:cs="Times New Roman"/>
          <w:spacing w:val="4"/>
          <w:sz w:val="22"/>
          <w:szCs w:val="22"/>
        </w:rPr>
        <w:t>W kwestii rozlic</w:t>
      </w:r>
      <w:r w:rsidR="0084702A" w:rsidRPr="00063980">
        <w:rPr>
          <w:rFonts w:ascii="Times New Roman" w:hAnsi="Times New Roman" w:cs="Times New Roman"/>
          <w:spacing w:val="4"/>
          <w:sz w:val="22"/>
          <w:szCs w:val="22"/>
        </w:rPr>
        <w:t>zeń: ……………………………</w:t>
      </w:r>
      <w:r w:rsidR="007A357C">
        <w:rPr>
          <w:rFonts w:ascii="Times New Roman" w:hAnsi="Times New Roman" w:cs="Times New Roman"/>
          <w:spacing w:val="4"/>
          <w:sz w:val="22"/>
          <w:szCs w:val="22"/>
        </w:rPr>
        <w:t>….</w:t>
      </w:r>
      <w:r w:rsidR="0084702A" w:rsidRPr="00063980">
        <w:rPr>
          <w:rFonts w:ascii="Times New Roman" w:hAnsi="Times New Roman" w:cs="Times New Roman"/>
          <w:spacing w:val="4"/>
          <w:sz w:val="22"/>
          <w:szCs w:val="22"/>
        </w:rPr>
        <w:t>……… tel.: ……</w:t>
      </w:r>
      <w:r w:rsidR="007A357C">
        <w:rPr>
          <w:rFonts w:ascii="Times New Roman" w:hAnsi="Times New Roman" w:cs="Times New Roman"/>
          <w:spacing w:val="4"/>
          <w:sz w:val="22"/>
          <w:szCs w:val="22"/>
        </w:rPr>
        <w:t>……</w:t>
      </w:r>
      <w:r w:rsidR="0084702A" w:rsidRPr="00063980">
        <w:rPr>
          <w:rFonts w:ascii="Times New Roman" w:hAnsi="Times New Roman" w:cs="Times New Roman"/>
          <w:spacing w:val="4"/>
          <w:sz w:val="22"/>
          <w:szCs w:val="22"/>
        </w:rPr>
        <w:t>……</w:t>
      </w:r>
      <w:r w:rsidR="007A357C">
        <w:rPr>
          <w:rFonts w:ascii="Times New Roman" w:hAnsi="Times New Roman" w:cs="Times New Roman"/>
          <w:spacing w:val="4"/>
          <w:sz w:val="22"/>
          <w:szCs w:val="22"/>
        </w:rPr>
        <w:t>…..</w:t>
      </w:r>
      <w:r w:rsidR="0084702A" w:rsidRPr="00063980">
        <w:rPr>
          <w:rFonts w:ascii="Times New Roman" w:hAnsi="Times New Roman" w:cs="Times New Roman"/>
          <w:spacing w:val="4"/>
          <w:sz w:val="22"/>
          <w:szCs w:val="22"/>
        </w:rPr>
        <w:t>………</w:t>
      </w:r>
      <w:r w:rsidR="00E57BB1" w:rsidRPr="00063980">
        <w:rPr>
          <w:rFonts w:ascii="Times New Roman" w:hAnsi="Times New Roman" w:cs="Times New Roman"/>
          <w:spacing w:val="4"/>
          <w:sz w:val="22"/>
          <w:szCs w:val="22"/>
        </w:rPr>
        <w:t xml:space="preserve"> </w:t>
      </w:r>
      <w:r w:rsidR="00187EE5" w:rsidRPr="00063980">
        <w:rPr>
          <w:rFonts w:ascii="Times New Roman" w:hAnsi="Times New Roman" w:cs="Times New Roman"/>
          <w:spacing w:val="4"/>
          <w:sz w:val="22"/>
          <w:szCs w:val="22"/>
        </w:rPr>
        <w:t>e-mail …</w:t>
      </w:r>
      <w:r w:rsidR="0084702A" w:rsidRPr="00063980">
        <w:rPr>
          <w:rFonts w:ascii="Times New Roman" w:hAnsi="Times New Roman" w:cs="Times New Roman"/>
          <w:spacing w:val="4"/>
          <w:sz w:val="22"/>
          <w:szCs w:val="22"/>
        </w:rPr>
        <w:t>………………………</w:t>
      </w:r>
    </w:p>
    <w:p w14:paraId="320D22E3" w14:textId="77777777" w:rsidR="00846E40" w:rsidRPr="00063980" w:rsidRDefault="00EB5CDD"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Osobą</w:t>
      </w:r>
      <w:r w:rsidR="00846E40" w:rsidRPr="00063980">
        <w:rPr>
          <w:rFonts w:ascii="Times New Roman" w:hAnsi="Times New Roman" w:cs="Times New Roman"/>
          <w:bCs/>
          <w:spacing w:val="4"/>
          <w:sz w:val="22"/>
          <w:szCs w:val="22"/>
        </w:rPr>
        <w:t xml:space="preserve"> do kontaktu w toku wykonywania obowiązków Umownych po stroni</w:t>
      </w:r>
      <w:r w:rsidR="00FA6953" w:rsidRPr="00063980">
        <w:rPr>
          <w:rFonts w:ascii="Times New Roman" w:hAnsi="Times New Roman" w:cs="Times New Roman"/>
          <w:bCs/>
          <w:spacing w:val="4"/>
          <w:sz w:val="22"/>
          <w:szCs w:val="22"/>
        </w:rPr>
        <w:t>e Zamawiającego jest</w:t>
      </w:r>
      <w:r w:rsidR="00B2418A" w:rsidRPr="00063980">
        <w:rPr>
          <w:rFonts w:ascii="Times New Roman" w:hAnsi="Times New Roman" w:cs="Times New Roman"/>
          <w:bCs/>
          <w:spacing w:val="4"/>
          <w:sz w:val="22"/>
          <w:szCs w:val="22"/>
        </w:rPr>
        <w:t>:</w:t>
      </w:r>
      <w:r w:rsidR="00FA6953" w:rsidRPr="00063980">
        <w:rPr>
          <w:rFonts w:ascii="Times New Roman" w:hAnsi="Times New Roman" w:cs="Times New Roman"/>
          <w:bCs/>
          <w:spacing w:val="4"/>
          <w:sz w:val="22"/>
          <w:szCs w:val="22"/>
        </w:rPr>
        <w:t xml:space="preserve"> </w:t>
      </w:r>
      <w:r w:rsidR="001675A3">
        <w:rPr>
          <w:rFonts w:ascii="Times New Roman" w:hAnsi="Times New Roman" w:cs="Times New Roman"/>
          <w:bCs/>
          <w:spacing w:val="4"/>
          <w:sz w:val="22"/>
          <w:szCs w:val="22"/>
        </w:rPr>
        <w:t>……………………………………………….</w:t>
      </w:r>
      <w:r w:rsidR="00C8398F" w:rsidRPr="00063980">
        <w:rPr>
          <w:rFonts w:ascii="Times New Roman" w:hAnsi="Times New Roman" w:cs="Times New Roman"/>
          <w:bCs/>
          <w:spacing w:val="4"/>
          <w:sz w:val="22"/>
          <w:szCs w:val="22"/>
        </w:rPr>
        <w:t xml:space="preserve"> tel.: </w:t>
      </w:r>
      <w:r w:rsidR="001675A3">
        <w:rPr>
          <w:rFonts w:ascii="Times New Roman" w:hAnsi="Times New Roman" w:cs="Times New Roman"/>
          <w:bCs/>
          <w:spacing w:val="4"/>
          <w:sz w:val="22"/>
          <w:szCs w:val="22"/>
        </w:rPr>
        <w:t>…………………………………………..</w:t>
      </w:r>
      <w:r w:rsidR="00C8398F" w:rsidRPr="00063980">
        <w:rPr>
          <w:rFonts w:ascii="Times New Roman" w:hAnsi="Times New Roman" w:cs="Times New Roman"/>
          <w:bCs/>
          <w:spacing w:val="4"/>
          <w:sz w:val="22"/>
          <w:szCs w:val="22"/>
        </w:rPr>
        <w:t xml:space="preserve">  e-mail: </w:t>
      </w:r>
      <w:r w:rsidR="001675A3">
        <w:t>…………………………………………………………..</w:t>
      </w:r>
    </w:p>
    <w:p w14:paraId="3D003981" w14:textId="77777777" w:rsidR="00AC3C0C" w:rsidRPr="00063980" w:rsidRDefault="001924A3"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Wszelkie spory związane z realizacją niniejszej Umowy rozstrzygać będzie sąd właściwy dla siedziby Zamawiającego;</w:t>
      </w:r>
    </w:p>
    <w:p w14:paraId="4CAAD7F0" w14:textId="77777777" w:rsidR="001924A3" w:rsidRPr="00A178F7" w:rsidRDefault="001924A3"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bCs/>
          <w:spacing w:val="4"/>
          <w:sz w:val="22"/>
          <w:szCs w:val="22"/>
        </w:rPr>
      </w:pPr>
      <w:r w:rsidRPr="00A178F7">
        <w:rPr>
          <w:rFonts w:ascii="Times New Roman" w:hAnsi="Times New Roman" w:cs="Times New Roman"/>
          <w:spacing w:val="4"/>
          <w:sz w:val="22"/>
          <w:szCs w:val="22"/>
        </w:rPr>
        <w:t xml:space="preserve">W sprawach nieokreślonych niniejszą Umową mają zastosowanie przepisy </w:t>
      </w:r>
      <w:r w:rsidRPr="00A178F7">
        <w:rPr>
          <w:rFonts w:ascii="Times New Roman" w:hAnsi="Times New Roman" w:cs="Times New Roman"/>
          <w:bCs/>
          <w:spacing w:val="4"/>
          <w:sz w:val="22"/>
          <w:szCs w:val="22"/>
        </w:rPr>
        <w:t>prawa</w:t>
      </w:r>
      <w:r w:rsidR="004355AC" w:rsidRPr="00A178F7">
        <w:rPr>
          <w:rFonts w:ascii="Times New Roman" w:hAnsi="Times New Roman" w:cs="Times New Roman"/>
          <w:bCs/>
          <w:spacing w:val="4"/>
          <w:sz w:val="22"/>
          <w:szCs w:val="22"/>
        </w:rPr>
        <w:t xml:space="preserve"> oraz inne akty mające bezpośredni związek z Umową</w:t>
      </w:r>
      <w:r w:rsidRPr="00A178F7">
        <w:rPr>
          <w:rFonts w:ascii="Times New Roman" w:hAnsi="Times New Roman" w:cs="Times New Roman"/>
          <w:bCs/>
          <w:spacing w:val="4"/>
          <w:sz w:val="22"/>
          <w:szCs w:val="22"/>
        </w:rPr>
        <w:t>, w tym w szczególności:</w:t>
      </w:r>
    </w:p>
    <w:p w14:paraId="512AF65E" w14:textId="77777777" w:rsidR="00C8398F" w:rsidRPr="00063980"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ustawy Pzp,</w:t>
      </w:r>
    </w:p>
    <w:p w14:paraId="783A485D" w14:textId="77777777" w:rsidR="00C8398F" w:rsidRPr="00063980"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lastRenderedPageBreak/>
        <w:t>Kodeksu Cywilnego,</w:t>
      </w:r>
    </w:p>
    <w:p w14:paraId="6EF71E47" w14:textId="77777777" w:rsidR="00C8398F" w:rsidRPr="00063980"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ustawy Prawo energetyczne wraz z aktami wykonawczymi,</w:t>
      </w:r>
    </w:p>
    <w:p w14:paraId="19518BCC" w14:textId="77777777" w:rsidR="00C8398F" w:rsidRPr="00063980"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ustawy </w:t>
      </w:r>
      <w:r w:rsidR="000A1EB4">
        <w:rPr>
          <w:rFonts w:ascii="Times New Roman" w:hAnsi="Times New Roman" w:cs="Times New Roman"/>
          <w:spacing w:val="4"/>
          <w:sz w:val="22"/>
          <w:szCs w:val="22"/>
        </w:rPr>
        <w:t xml:space="preserve">z dnia 16 luty 2007r. </w:t>
      </w:r>
      <w:r w:rsidRPr="00063980">
        <w:rPr>
          <w:rFonts w:ascii="Times New Roman" w:hAnsi="Times New Roman" w:cs="Times New Roman"/>
          <w:spacing w:val="4"/>
          <w:sz w:val="22"/>
          <w:szCs w:val="22"/>
        </w:rPr>
        <w:t>o zapasach ropy naftowej, produktów naftowych gazu ziemnego oraz zasadach postępowania w sytuacjach zagrożenia bezpieczeństwa paliwowego państwa i zakłóceń na rynku naftowym (Dz.</w:t>
      </w:r>
      <w:r w:rsidR="00600611">
        <w:rPr>
          <w:rFonts w:ascii="Times New Roman" w:hAnsi="Times New Roman" w:cs="Times New Roman"/>
          <w:spacing w:val="4"/>
          <w:sz w:val="22"/>
          <w:szCs w:val="22"/>
        </w:rPr>
        <w:t xml:space="preserve"> </w:t>
      </w:r>
      <w:r w:rsidRPr="00063980">
        <w:rPr>
          <w:rFonts w:ascii="Times New Roman" w:hAnsi="Times New Roman" w:cs="Times New Roman"/>
          <w:spacing w:val="4"/>
          <w:sz w:val="22"/>
          <w:szCs w:val="22"/>
        </w:rPr>
        <w:t xml:space="preserve">U. </w:t>
      </w:r>
      <w:r w:rsidR="00600611">
        <w:rPr>
          <w:rFonts w:ascii="Times New Roman" w:hAnsi="Times New Roman" w:cs="Times New Roman"/>
          <w:spacing w:val="4"/>
          <w:sz w:val="22"/>
          <w:szCs w:val="22"/>
        </w:rPr>
        <w:t>z 201</w:t>
      </w:r>
      <w:r w:rsidR="00BA3EE0">
        <w:rPr>
          <w:rFonts w:ascii="Times New Roman" w:hAnsi="Times New Roman" w:cs="Times New Roman"/>
          <w:spacing w:val="4"/>
          <w:sz w:val="22"/>
          <w:szCs w:val="22"/>
        </w:rPr>
        <w:t>8</w:t>
      </w:r>
      <w:r w:rsidR="00600611">
        <w:rPr>
          <w:rFonts w:ascii="Times New Roman" w:hAnsi="Times New Roman" w:cs="Times New Roman"/>
          <w:spacing w:val="4"/>
          <w:sz w:val="22"/>
          <w:szCs w:val="22"/>
        </w:rPr>
        <w:t xml:space="preserve"> r. poz. 1</w:t>
      </w:r>
      <w:r w:rsidR="00BA3EE0">
        <w:rPr>
          <w:rFonts w:ascii="Times New Roman" w:hAnsi="Times New Roman" w:cs="Times New Roman"/>
          <w:spacing w:val="4"/>
          <w:sz w:val="22"/>
          <w:szCs w:val="22"/>
        </w:rPr>
        <w:t>323</w:t>
      </w:r>
      <w:r w:rsidR="00593F79">
        <w:rPr>
          <w:rFonts w:ascii="Times New Roman" w:hAnsi="Times New Roman" w:cs="Times New Roman"/>
          <w:spacing w:val="4"/>
          <w:sz w:val="22"/>
          <w:szCs w:val="22"/>
        </w:rPr>
        <w:t>z późn. zm.</w:t>
      </w:r>
      <w:r w:rsidRPr="00063980">
        <w:rPr>
          <w:rFonts w:ascii="Times New Roman" w:hAnsi="Times New Roman" w:cs="Times New Roman"/>
          <w:spacing w:val="4"/>
          <w:sz w:val="22"/>
          <w:szCs w:val="22"/>
        </w:rPr>
        <w:t>),</w:t>
      </w:r>
    </w:p>
    <w:p w14:paraId="686CCA47" w14:textId="77777777" w:rsidR="00B45307" w:rsidRPr="00A178F7"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taryfy OSD (aktualna wersja IRIESP i OSP </w:t>
      </w:r>
      <w:r w:rsidR="000964E6" w:rsidRPr="00063980">
        <w:rPr>
          <w:rFonts w:ascii="Times New Roman" w:hAnsi="Times New Roman" w:cs="Times New Roman"/>
          <w:spacing w:val="4"/>
          <w:sz w:val="22"/>
          <w:szCs w:val="22"/>
        </w:rPr>
        <w:t xml:space="preserve">jest publikowana na stronie OSP </w:t>
      </w:r>
      <w:r w:rsidRPr="00063980">
        <w:rPr>
          <w:rFonts w:ascii="Times New Roman" w:hAnsi="Times New Roman" w:cs="Times New Roman"/>
          <w:spacing w:val="4"/>
          <w:sz w:val="22"/>
          <w:szCs w:val="22"/>
        </w:rPr>
        <w:t xml:space="preserve">www.gaz-system.pl natomiast IRIESD oraz taryfa OSD jest publikowana na stronie </w:t>
      </w:r>
      <w:hyperlink r:id="rId9" w:history="1">
        <w:r w:rsidR="00B45307" w:rsidRPr="00063980">
          <w:rPr>
            <w:rStyle w:val="Hipercze"/>
            <w:rFonts w:ascii="Times New Roman" w:hAnsi="Times New Roman" w:cs="Times New Roman"/>
            <w:color w:val="auto"/>
            <w:spacing w:val="4"/>
            <w:sz w:val="22"/>
            <w:szCs w:val="22"/>
          </w:rPr>
          <w:t>www.psgaz.pl</w:t>
        </w:r>
      </w:hyperlink>
      <w:r w:rsidRPr="00063980">
        <w:rPr>
          <w:rFonts w:ascii="Times New Roman" w:hAnsi="Times New Roman" w:cs="Times New Roman"/>
          <w:spacing w:val="4"/>
          <w:sz w:val="22"/>
          <w:szCs w:val="22"/>
        </w:rPr>
        <w:t>).</w:t>
      </w:r>
    </w:p>
    <w:p w14:paraId="3098F656" w14:textId="77777777" w:rsidR="00846E40" w:rsidRPr="00063980" w:rsidRDefault="00846E40" w:rsidP="00063980">
      <w:pPr>
        <w:numPr>
          <w:ilvl w:val="0"/>
          <w:numId w:val="9"/>
        </w:numPr>
        <w:shd w:val="clear" w:color="auto" w:fill="FFFFFF"/>
        <w:tabs>
          <w:tab w:val="clear" w:pos="1500"/>
          <w:tab w:val="num" w:pos="284"/>
        </w:tabs>
        <w:spacing w:line="360" w:lineRule="auto"/>
        <w:ind w:left="0" w:firstLine="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Integralną częścią Umowy są następujące załączniki:</w:t>
      </w:r>
    </w:p>
    <w:p w14:paraId="772F1456" w14:textId="77777777" w:rsidR="00846E40" w:rsidRPr="00063980" w:rsidRDefault="00846E40"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załącznik nr 1 – </w:t>
      </w:r>
      <w:r w:rsidR="00CC69D6">
        <w:rPr>
          <w:rFonts w:ascii="Times New Roman" w:hAnsi="Times New Roman" w:cs="Times New Roman"/>
          <w:spacing w:val="4"/>
          <w:sz w:val="22"/>
          <w:szCs w:val="22"/>
        </w:rPr>
        <w:t>Specyfikacja punktów poboru i zużycia gazu</w:t>
      </w:r>
      <w:r w:rsidRPr="00063980">
        <w:rPr>
          <w:rFonts w:ascii="Times New Roman" w:hAnsi="Times New Roman" w:cs="Times New Roman"/>
          <w:spacing w:val="4"/>
          <w:sz w:val="22"/>
          <w:szCs w:val="22"/>
        </w:rPr>
        <w:t>,</w:t>
      </w:r>
    </w:p>
    <w:p w14:paraId="642C11F0" w14:textId="77777777" w:rsidR="00846E40" w:rsidRPr="00063980" w:rsidRDefault="00846E40"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załącznik nr 2 - Wzór formularza raportu,</w:t>
      </w:r>
    </w:p>
    <w:p w14:paraId="09B91735" w14:textId="77777777" w:rsidR="00846E40" w:rsidRPr="00063980" w:rsidRDefault="00846E40"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załącznik nr 3 – </w:t>
      </w:r>
      <w:r w:rsidRPr="00063980">
        <w:rPr>
          <w:rFonts w:ascii="Times New Roman" w:hAnsi="Times New Roman" w:cs="Times New Roman"/>
          <w:bCs/>
          <w:spacing w:val="4"/>
          <w:sz w:val="22"/>
          <w:szCs w:val="22"/>
        </w:rPr>
        <w:t>Oświadcz</w:t>
      </w:r>
      <w:r w:rsidR="00337A8C" w:rsidRPr="00063980">
        <w:rPr>
          <w:rFonts w:ascii="Times New Roman" w:hAnsi="Times New Roman" w:cs="Times New Roman"/>
          <w:bCs/>
          <w:spacing w:val="4"/>
          <w:sz w:val="22"/>
          <w:szCs w:val="22"/>
        </w:rPr>
        <w:t>e</w:t>
      </w:r>
      <w:r w:rsidR="009451E5" w:rsidRPr="00063980">
        <w:rPr>
          <w:rFonts w:ascii="Times New Roman" w:hAnsi="Times New Roman" w:cs="Times New Roman"/>
          <w:bCs/>
          <w:spacing w:val="4"/>
          <w:sz w:val="22"/>
          <w:szCs w:val="22"/>
        </w:rPr>
        <w:t>nia o przeznaczeniu paliwa gazowego</w:t>
      </w:r>
      <w:r w:rsidR="00712C73" w:rsidRPr="00063980">
        <w:rPr>
          <w:rFonts w:ascii="Times New Roman" w:hAnsi="Times New Roman" w:cs="Times New Roman"/>
          <w:bCs/>
          <w:spacing w:val="4"/>
          <w:sz w:val="22"/>
          <w:szCs w:val="22"/>
        </w:rPr>
        <w:t>,</w:t>
      </w:r>
    </w:p>
    <w:p w14:paraId="1CBBF8C4" w14:textId="77777777" w:rsidR="00846E40" w:rsidRPr="00063980" w:rsidRDefault="00846E40"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załącznik nr 4 – Ogólne Warunki Umowy,</w:t>
      </w:r>
    </w:p>
    <w:p w14:paraId="724326A1" w14:textId="77777777" w:rsidR="00846E40" w:rsidRPr="00A178F7" w:rsidRDefault="00846E40" w:rsidP="00A178F7">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załącznik nr 5 – Pełnomocnictwo udzielone przez Zamawiającego,</w:t>
      </w:r>
    </w:p>
    <w:p w14:paraId="152DEDDF" w14:textId="77777777" w:rsidR="009807B1" w:rsidRPr="00063980" w:rsidRDefault="00712C73"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w:t>
      </w:r>
      <w:r w:rsidR="009807B1" w:rsidRPr="00063980">
        <w:rPr>
          <w:rFonts w:ascii="Times New Roman" w:hAnsi="Times New Roman" w:cs="Times New Roman"/>
          <w:spacing w:val="4"/>
          <w:sz w:val="22"/>
          <w:szCs w:val="22"/>
        </w:rPr>
        <w:t>a</w:t>
      </w:r>
      <w:r w:rsidR="00A178F7">
        <w:rPr>
          <w:rFonts w:ascii="Times New Roman" w:hAnsi="Times New Roman" w:cs="Times New Roman"/>
          <w:spacing w:val="4"/>
          <w:sz w:val="22"/>
          <w:szCs w:val="22"/>
        </w:rPr>
        <w:t>łącznik nr 6</w:t>
      </w:r>
      <w:r w:rsidR="009807B1" w:rsidRPr="00063980">
        <w:rPr>
          <w:rFonts w:ascii="Times New Roman" w:hAnsi="Times New Roman" w:cs="Times New Roman"/>
          <w:spacing w:val="4"/>
          <w:sz w:val="22"/>
          <w:szCs w:val="22"/>
        </w:rPr>
        <w:t xml:space="preserve"> – Indywidualny system stawek</w:t>
      </w:r>
      <w:r w:rsidRPr="00063980">
        <w:rPr>
          <w:rFonts w:ascii="Times New Roman" w:hAnsi="Times New Roman" w:cs="Times New Roman"/>
          <w:spacing w:val="4"/>
          <w:sz w:val="22"/>
          <w:szCs w:val="22"/>
        </w:rPr>
        <w:t>,</w:t>
      </w:r>
    </w:p>
    <w:p w14:paraId="1E0B2F66" w14:textId="77777777" w:rsidR="00846E40" w:rsidRPr="00A178F7" w:rsidRDefault="00A178F7" w:rsidP="00063980">
      <w:pPr>
        <w:shd w:val="clear" w:color="auto" w:fill="FFFFFF"/>
        <w:spacing w:line="360" w:lineRule="auto"/>
        <w:ind w:left="1140"/>
        <w:jc w:val="both"/>
        <w:rPr>
          <w:rFonts w:ascii="Times New Roman" w:hAnsi="Times New Roman" w:cs="Times New Roman"/>
          <w:spacing w:val="4"/>
          <w:sz w:val="22"/>
          <w:szCs w:val="22"/>
        </w:rPr>
      </w:pPr>
      <w:r>
        <w:rPr>
          <w:rFonts w:ascii="Times New Roman" w:hAnsi="Times New Roman" w:cs="Times New Roman"/>
          <w:spacing w:val="4"/>
          <w:sz w:val="22"/>
          <w:szCs w:val="22"/>
        </w:rPr>
        <w:t xml:space="preserve">g)  załącznik nr 7 </w:t>
      </w:r>
      <w:r w:rsidR="00712C73" w:rsidRPr="00A178F7">
        <w:rPr>
          <w:rFonts w:ascii="Times New Roman" w:hAnsi="Times New Roman" w:cs="Times New Roman"/>
          <w:spacing w:val="4"/>
          <w:sz w:val="22"/>
          <w:szCs w:val="22"/>
        </w:rPr>
        <w:t>- wydruk KRS lub CEIDG Wykonawcy.</w:t>
      </w:r>
    </w:p>
    <w:p w14:paraId="2E26160D" w14:textId="77777777" w:rsidR="00B2418A" w:rsidRPr="00063980" w:rsidRDefault="00B2418A" w:rsidP="00063980">
      <w:pPr>
        <w:shd w:val="clear" w:color="auto" w:fill="FFFFFF"/>
        <w:spacing w:line="360" w:lineRule="auto"/>
        <w:ind w:left="1140"/>
        <w:jc w:val="both"/>
        <w:rPr>
          <w:rFonts w:ascii="Times New Roman" w:hAnsi="Times New Roman" w:cs="Times New Roman"/>
          <w:spacing w:val="4"/>
          <w:sz w:val="22"/>
          <w:szCs w:val="22"/>
        </w:rPr>
      </w:pPr>
    </w:p>
    <w:p w14:paraId="0628BAD5" w14:textId="77777777" w:rsidR="002A1C95" w:rsidRPr="00063980" w:rsidRDefault="002A1C95" w:rsidP="00063980">
      <w:pPr>
        <w:shd w:val="clear" w:color="auto" w:fill="FFFFFF"/>
        <w:spacing w:line="360" w:lineRule="auto"/>
        <w:ind w:left="1140"/>
        <w:jc w:val="both"/>
        <w:rPr>
          <w:rFonts w:ascii="Times New Roman" w:hAnsi="Times New Roman" w:cs="Times New Roman"/>
          <w:spacing w:val="4"/>
          <w:sz w:val="22"/>
          <w:szCs w:val="22"/>
        </w:rPr>
      </w:pPr>
    </w:p>
    <w:p w14:paraId="63942324" w14:textId="77777777" w:rsidR="00B2418A" w:rsidRPr="00063980" w:rsidRDefault="00B2418A" w:rsidP="00063980">
      <w:pPr>
        <w:shd w:val="clear" w:color="auto" w:fill="FFFFFF"/>
        <w:spacing w:line="360" w:lineRule="auto"/>
        <w:ind w:left="1140"/>
        <w:jc w:val="both"/>
        <w:rPr>
          <w:rFonts w:ascii="Times New Roman" w:hAnsi="Times New Roman" w:cs="Times New Roman"/>
          <w:spacing w:val="4"/>
          <w:sz w:val="22"/>
          <w:szCs w:val="22"/>
        </w:rPr>
      </w:pPr>
    </w:p>
    <w:p w14:paraId="45150AE6" w14:textId="77777777" w:rsidR="00B2418A" w:rsidRPr="00063980" w:rsidRDefault="00B2418A" w:rsidP="00063980">
      <w:pPr>
        <w:shd w:val="clear" w:color="auto" w:fill="FFFFFF"/>
        <w:spacing w:line="360" w:lineRule="auto"/>
        <w:ind w:left="1140"/>
        <w:jc w:val="both"/>
        <w:rPr>
          <w:rFonts w:ascii="Times New Roman" w:hAnsi="Times New Roman" w:cs="Times New Roman"/>
          <w:spacing w:val="4"/>
          <w:sz w:val="22"/>
          <w:szCs w:val="22"/>
        </w:rPr>
      </w:pPr>
    </w:p>
    <w:p w14:paraId="534FE5D5" w14:textId="77777777" w:rsidR="00B45307" w:rsidRPr="00063980" w:rsidRDefault="00B45307" w:rsidP="00063980">
      <w:pPr>
        <w:shd w:val="clear" w:color="auto" w:fill="FFFFFF"/>
        <w:spacing w:line="360" w:lineRule="auto"/>
        <w:ind w:left="1140"/>
        <w:jc w:val="both"/>
        <w:rPr>
          <w:rFonts w:ascii="Times New Roman" w:hAnsi="Times New Roman" w:cs="Times New Roman"/>
          <w:spacing w:val="4"/>
          <w:sz w:val="22"/>
          <w:szCs w:val="22"/>
        </w:rPr>
      </w:pPr>
    </w:p>
    <w:p w14:paraId="3B30F2C6" w14:textId="77777777" w:rsidR="00B45307" w:rsidRPr="00063980" w:rsidRDefault="00B45307" w:rsidP="00063980">
      <w:pPr>
        <w:shd w:val="clear" w:color="auto" w:fill="FFFFFF"/>
        <w:spacing w:line="360" w:lineRule="auto"/>
        <w:ind w:left="1140"/>
        <w:jc w:val="both"/>
        <w:rPr>
          <w:rFonts w:ascii="Times New Roman" w:hAnsi="Times New Roman" w:cs="Times New Roman"/>
          <w:spacing w:val="4"/>
          <w:sz w:val="22"/>
          <w:szCs w:val="22"/>
        </w:rPr>
      </w:pPr>
    </w:p>
    <w:tbl>
      <w:tblPr>
        <w:tblW w:w="10561" w:type="dxa"/>
        <w:tblInd w:w="1307" w:type="dxa"/>
        <w:tblLayout w:type="fixed"/>
        <w:tblCellMar>
          <w:left w:w="71" w:type="dxa"/>
          <w:right w:w="71" w:type="dxa"/>
        </w:tblCellMar>
        <w:tblLook w:val="0000" w:firstRow="0" w:lastRow="0" w:firstColumn="0" w:lastColumn="0" w:noHBand="0" w:noVBand="0"/>
      </w:tblPr>
      <w:tblGrid>
        <w:gridCol w:w="3473"/>
        <w:gridCol w:w="1843"/>
        <w:gridCol w:w="5245"/>
      </w:tblGrid>
      <w:tr w:rsidR="00846E40" w:rsidRPr="00063980" w14:paraId="18772798" w14:textId="77777777" w:rsidTr="00A178F7">
        <w:tc>
          <w:tcPr>
            <w:tcW w:w="3473" w:type="dxa"/>
            <w:tcBorders>
              <w:top w:val="nil"/>
              <w:left w:val="nil"/>
              <w:bottom w:val="nil"/>
              <w:right w:val="nil"/>
            </w:tcBorders>
            <w:vAlign w:val="center"/>
          </w:tcPr>
          <w:p w14:paraId="5FDE59F7" w14:textId="77777777" w:rsidR="00846E40" w:rsidRPr="00063980" w:rsidRDefault="00846E40" w:rsidP="00A178F7">
            <w:pPr>
              <w:spacing w:line="360" w:lineRule="auto"/>
              <w:jc w:val="center"/>
              <w:rPr>
                <w:rFonts w:ascii="Times New Roman" w:hAnsi="Times New Roman" w:cs="Times New Roman"/>
                <w:sz w:val="22"/>
                <w:szCs w:val="22"/>
              </w:rPr>
            </w:pPr>
          </w:p>
        </w:tc>
        <w:tc>
          <w:tcPr>
            <w:tcW w:w="1843" w:type="dxa"/>
            <w:tcBorders>
              <w:top w:val="nil"/>
              <w:left w:val="nil"/>
              <w:bottom w:val="nil"/>
              <w:right w:val="nil"/>
            </w:tcBorders>
            <w:vAlign w:val="center"/>
          </w:tcPr>
          <w:p w14:paraId="702E2FDF" w14:textId="77777777" w:rsidR="00846E40" w:rsidRPr="00063980" w:rsidRDefault="00846E40" w:rsidP="00A8345E">
            <w:pPr>
              <w:spacing w:line="360" w:lineRule="auto"/>
              <w:rPr>
                <w:rFonts w:ascii="Times New Roman" w:hAnsi="Times New Roman" w:cs="Times New Roman"/>
                <w:sz w:val="22"/>
                <w:szCs w:val="22"/>
              </w:rPr>
            </w:pPr>
          </w:p>
        </w:tc>
        <w:tc>
          <w:tcPr>
            <w:tcW w:w="5245" w:type="dxa"/>
            <w:tcBorders>
              <w:top w:val="nil"/>
              <w:left w:val="nil"/>
              <w:bottom w:val="nil"/>
              <w:right w:val="nil"/>
            </w:tcBorders>
            <w:vAlign w:val="center"/>
          </w:tcPr>
          <w:p w14:paraId="36EF615E" w14:textId="77777777" w:rsidR="00846E40" w:rsidRPr="00063980" w:rsidRDefault="00846E40" w:rsidP="00A178F7">
            <w:pPr>
              <w:spacing w:line="360" w:lineRule="auto"/>
              <w:jc w:val="center"/>
              <w:rPr>
                <w:rFonts w:ascii="Times New Roman" w:hAnsi="Times New Roman" w:cs="Times New Roman"/>
                <w:sz w:val="22"/>
                <w:szCs w:val="22"/>
              </w:rPr>
            </w:pPr>
          </w:p>
        </w:tc>
      </w:tr>
      <w:tr w:rsidR="00846E40" w:rsidRPr="00063980" w14:paraId="059D41AF" w14:textId="77777777" w:rsidTr="00A178F7">
        <w:trPr>
          <w:trHeight w:val="325"/>
        </w:trPr>
        <w:tc>
          <w:tcPr>
            <w:tcW w:w="3473" w:type="dxa"/>
            <w:tcBorders>
              <w:top w:val="dotted" w:sz="4" w:space="0" w:color="auto"/>
              <w:left w:val="nil"/>
              <w:bottom w:val="nil"/>
              <w:right w:val="nil"/>
            </w:tcBorders>
            <w:vAlign w:val="center"/>
          </w:tcPr>
          <w:p w14:paraId="2E36C0E5" w14:textId="77777777" w:rsidR="00846E40" w:rsidRPr="00063980" w:rsidRDefault="002A1C95" w:rsidP="00A178F7">
            <w:pPr>
              <w:spacing w:line="360" w:lineRule="auto"/>
              <w:jc w:val="center"/>
              <w:rPr>
                <w:rFonts w:ascii="Times New Roman" w:hAnsi="Times New Roman" w:cs="Times New Roman"/>
                <w:sz w:val="22"/>
                <w:szCs w:val="22"/>
              </w:rPr>
            </w:pPr>
            <w:r w:rsidRPr="00063980">
              <w:rPr>
                <w:rFonts w:ascii="Times New Roman" w:hAnsi="Times New Roman" w:cs="Times New Roman"/>
                <w:spacing w:val="4"/>
                <w:sz w:val="22"/>
                <w:szCs w:val="22"/>
              </w:rPr>
              <w:t>WYKONAWCA</w:t>
            </w:r>
          </w:p>
        </w:tc>
        <w:tc>
          <w:tcPr>
            <w:tcW w:w="1843" w:type="dxa"/>
            <w:tcBorders>
              <w:top w:val="nil"/>
              <w:left w:val="nil"/>
              <w:bottom w:val="nil"/>
              <w:right w:val="nil"/>
            </w:tcBorders>
            <w:vAlign w:val="center"/>
          </w:tcPr>
          <w:p w14:paraId="0592E065" w14:textId="77777777" w:rsidR="00846E40" w:rsidRPr="00063980" w:rsidRDefault="00846E40" w:rsidP="00A8345E">
            <w:pPr>
              <w:spacing w:line="360" w:lineRule="auto"/>
              <w:rPr>
                <w:rFonts w:ascii="Times New Roman" w:hAnsi="Times New Roman" w:cs="Times New Roman"/>
                <w:sz w:val="22"/>
                <w:szCs w:val="22"/>
              </w:rPr>
            </w:pPr>
          </w:p>
        </w:tc>
        <w:tc>
          <w:tcPr>
            <w:tcW w:w="5245" w:type="dxa"/>
            <w:tcBorders>
              <w:top w:val="dotted" w:sz="4" w:space="0" w:color="auto"/>
              <w:left w:val="nil"/>
              <w:bottom w:val="nil"/>
              <w:right w:val="nil"/>
            </w:tcBorders>
            <w:vAlign w:val="center"/>
          </w:tcPr>
          <w:p w14:paraId="6EB735F1" w14:textId="77777777" w:rsidR="00846E40" w:rsidRPr="00063980" w:rsidRDefault="002A1C95" w:rsidP="00A178F7">
            <w:pPr>
              <w:spacing w:line="360" w:lineRule="auto"/>
              <w:jc w:val="center"/>
              <w:rPr>
                <w:rFonts w:ascii="Times New Roman" w:hAnsi="Times New Roman" w:cs="Times New Roman"/>
                <w:sz w:val="22"/>
                <w:szCs w:val="22"/>
              </w:rPr>
            </w:pPr>
            <w:r w:rsidRPr="00063980">
              <w:rPr>
                <w:rFonts w:ascii="Times New Roman" w:hAnsi="Times New Roman" w:cs="Times New Roman"/>
                <w:spacing w:val="4"/>
                <w:sz w:val="22"/>
                <w:szCs w:val="22"/>
              </w:rPr>
              <w:t>ZAMAWIAJĄCY</w:t>
            </w:r>
          </w:p>
        </w:tc>
      </w:tr>
    </w:tbl>
    <w:p w14:paraId="7CED9609" w14:textId="77777777" w:rsidR="00C8398F" w:rsidRPr="00063980" w:rsidRDefault="00C8398F" w:rsidP="00063980">
      <w:pPr>
        <w:spacing w:line="360" w:lineRule="auto"/>
        <w:jc w:val="both"/>
        <w:rPr>
          <w:sz w:val="22"/>
          <w:szCs w:val="22"/>
        </w:rPr>
      </w:pPr>
    </w:p>
    <w:p w14:paraId="41A1D1B4" w14:textId="77777777" w:rsidR="00C8398F" w:rsidRPr="00063980" w:rsidRDefault="00C8398F" w:rsidP="00063980">
      <w:pPr>
        <w:spacing w:line="360" w:lineRule="auto"/>
        <w:jc w:val="both"/>
        <w:rPr>
          <w:sz w:val="22"/>
          <w:szCs w:val="22"/>
        </w:rPr>
      </w:pPr>
    </w:p>
    <w:p w14:paraId="77F6B8BC" w14:textId="77777777" w:rsidR="00C8398F" w:rsidRPr="00063980" w:rsidRDefault="00C8398F" w:rsidP="00063980">
      <w:pPr>
        <w:spacing w:line="360" w:lineRule="auto"/>
        <w:jc w:val="both"/>
        <w:rPr>
          <w:sz w:val="22"/>
          <w:szCs w:val="22"/>
        </w:rPr>
      </w:pPr>
    </w:p>
    <w:p w14:paraId="4F19F60A" w14:textId="77777777" w:rsidR="00C8398F" w:rsidRPr="00063980" w:rsidRDefault="00C8398F" w:rsidP="00063980">
      <w:pPr>
        <w:spacing w:line="360" w:lineRule="auto"/>
        <w:jc w:val="both"/>
        <w:rPr>
          <w:sz w:val="22"/>
          <w:szCs w:val="22"/>
        </w:rPr>
      </w:pPr>
    </w:p>
    <w:p w14:paraId="3200AD48" w14:textId="77777777" w:rsidR="00C8398F" w:rsidRPr="00063980" w:rsidRDefault="00C8398F" w:rsidP="00063980">
      <w:pPr>
        <w:spacing w:line="360" w:lineRule="auto"/>
        <w:jc w:val="both"/>
        <w:rPr>
          <w:sz w:val="22"/>
          <w:szCs w:val="22"/>
        </w:rPr>
      </w:pPr>
    </w:p>
    <w:p w14:paraId="5F048037" w14:textId="77777777" w:rsidR="00C8398F" w:rsidRPr="00063980" w:rsidRDefault="00C8398F" w:rsidP="00063980">
      <w:pPr>
        <w:spacing w:line="360" w:lineRule="auto"/>
        <w:jc w:val="both"/>
        <w:rPr>
          <w:sz w:val="22"/>
          <w:szCs w:val="22"/>
        </w:rPr>
      </w:pPr>
    </w:p>
    <w:p w14:paraId="4AB7AEBF" w14:textId="77777777" w:rsidR="00C8398F" w:rsidRPr="00063980" w:rsidRDefault="00C8398F" w:rsidP="00063980">
      <w:pPr>
        <w:spacing w:line="360" w:lineRule="auto"/>
        <w:jc w:val="both"/>
        <w:rPr>
          <w:sz w:val="22"/>
          <w:szCs w:val="22"/>
        </w:rPr>
      </w:pPr>
    </w:p>
    <w:p w14:paraId="03B7BD64" w14:textId="77777777" w:rsidR="00B45B1C" w:rsidRPr="00063980" w:rsidRDefault="00B45B1C" w:rsidP="00063980">
      <w:pPr>
        <w:spacing w:line="360" w:lineRule="auto"/>
        <w:jc w:val="both"/>
        <w:rPr>
          <w:b/>
          <w:sz w:val="22"/>
          <w:szCs w:val="22"/>
        </w:rPr>
        <w:sectPr w:rsidR="00B45B1C" w:rsidRPr="00063980" w:rsidSect="00FB31A5">
          <w:type w:val="continuous"/>
          <w:pgSz w:w="11906" w:h="16838"/>
          <w:pgMar w:top="1417" w:right="1417" w:bottom="1417" w:left="1417" w:header="1134" w:footer="1134" w:gutter="0"/>
          <w:cols w:space="708"/>
          <w:docGrid w:linePitch="326"/>
        </w:sectPr>
      </w:pPr>
    </w:p>
    <w:p w14:paraId="3AE95D4D" w14:textId="77777777" w:rsidR="00C8398F" w:rsidRPr="00063980" w:rsidRDefault="00C8398F" w:rsidP="00063980">
      <w:pPr>
        <w:spacing w:line="360" w:lineRule="auto"/>
        <w:jc w:val="both"/>
        <w:rPr>
          <w:sz w:val="22"/>
          <w:szCs w:val="22"/>
        </w:rPr>
      </w:pPr>
      <w:r w:rsidRPr="00063980">
        <w:rPr>
          <w:b/>
          <w:sz w:val="22"/>
          <w:szCs w:val="22"/>
        </w:rPr>
        <w:lastRenderedPageBreak/>
        <w:t>Załącznik nr 1</w:t>
      </w:r>
      <w:r w:rsidR="007B0C97" w:rsidRPr="00063980">
        <w:rPr>
          <w:b/>
          <w:sz w:val="22"/>
          <w:szCs w:val="22"/>
        </w:rPr>
        <w:t xml:space="preserve"> do umowy</w:t>
      </w:r>
      <w:r w:rsidR="00B45B1C" w:rsidRPr="00063980">
        <w:rPr>
          <w:sz w:val="22"/>
          <w:szCs w:val="22"/>
        </w:rPr>
        <w:t xml:space="preserve"> – Specyfikacja punktów poboru i zużycia gazu</w:t>
      </w:r>
    </w:p>
    <w:p w14:paraId="25AD20C0" w14:textId="77777777" w:rsidR="0073264B" w:rsidRPr="00063980" w:rsidRDefault="0073264B" w:rsidP="00063980">
      <w:pPr>
        <w:spacing w:line="360" w:lineRule="auto"/>
        <w:jc w:val="both"/>
        <w:rPr>
          <w:sz w:val="22"/>
          <w:szCs w:val="22"/>
        </w:rPr>
      </w:pPr>
    </w:p>
    <w:p w14:paraId="7DCE2E0D" w14:textId="77777777" w:rsidR="00B45B1C" w:rsidRPr="00063980" w:rsidRDefault="0073264B" w:rsidP="00063980">
      <w:pPr>
        <w:autoSpaceDE/>
        <w:spacing w:line="360" w:lineRule="auto"/>
        <w:ind w:left="567"/>
        <w:contextualSpacing/>
        <w:jc w:val="both"/>
        <w:rPr>
          <w:b/>
          <w:sz w:val="22"/>
          <w:szCs w:val="22"/>
        </w:rPr>
      </w:pPr>
      <w:r w:rsidRPr="00063980">
        <w:rPr>
          <w:b/>
          <w:sz w:val="22"/>
          <w:szCs w:val="22"/>
        </w:rPr>
        <w:t xml:space="preserve">1. </w:t>
      </w:r>
      <w:r w:rsidR="00B45B1C" w:rsidRPr="00063980">
        <w:rPr>
          <w:b/>
          <w:sz w:val="22"/>
          <w:szCs w:val="22"/>
        </w:rPr>
        <w:t>Specyfikacja punktów poboru</w:t>
      </w:r>
    </w:p>
    <w:p w14:paraId="69C9B3CA" w14:textId="77777777" w:rsidR="0073264B" w:rsidRPr="00063980" w:rsidRDefault="0073264B" w:rsidP="00063980">
      <w:pPr>
        <w:autoSpaceDE/>
        <w:spacing w:line="360" w:lineRule="auto"/>
        <w:ind w:left="567"/>
        <w:contextualSpacing/>
        <w:jc w:val="both"/>
        <w:rPr>
          <w:b/>
          <w:sz w:val="22"/>
          <w:szCs w:val="22"/>
        </w:rPr>
      </w:pPr>
    </w:p>
    <w:tbl>
      <w:tblPr>
        <w:tblpPr w:leftFromText="141" w:rightFromText="141" w:vertAnchor="text" w:horzAnchor="page" w:tblpX="752" w:tblpY="2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567"/>
        <w:gridCol w:w="1276"/>
        <w:gridCol w:w="709"/>
        <w:gridCol w:w="1417"/>
        <w:gridCol w:w="1560"/>
        <w:gridCol w:w="1275"/>
        <w:gridCol w:w="2127"/>
        <w:gridCol w:w="1559"/>
        <w:gridCol w:w="1134"/>
        <w:gridCol w:w="992"/>
        <w:gridCol w:w="992"/>
        <w:gridCol w:w="1843"/>
      </w:tblGrid>
      <w:tr w:rsidR="00CC69D6" w:rsidRPr="00796684" w14:paraId="7A6669B2" w14:textId="77777777" w:rsidTr="00CC69D6">
        <w:trPr>
          <w:trHeight w:val="480"/>
        </w:trPr>
        <w:tc>
          <w:tcPr>
            <w:tcW w:w="567" w:type="dxa"/>
            <w:vMerge w:val="restart"/>
            <w:shd w:val="clear" w:color="auto" w:fill="D9D9D9"/>
            <w:vAlign w:val="center"/>
          </w:tcPr>
          <w:p w14:paraId="7A032B04"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Lp.</w:t>
            </w:r>
          </w:p>
        </w:tc>
        <w:tc>
          <w:tcPr>
            <w:tcW w:w="567" w:type="dxa"/>
            <w:vMerge w:val="restart"/>
            <w:shd w:val="clear" w:color="auto" w:fill="D9D9D9"/>
            <w:vAlign w:val="center"/>
          </w:tcPr>
          <w:p w14:paraId="6696221A"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Grupa taryfowa</w:t>
            </w:r>
          </w:p>
        </w:tc>
        <w:tc>
          <w:tcPr>
            <w:tcW w:w="1276" w:type="dxa"/>
            <w:vMerge w:val="restart"/>
            <w:shd w:val="clear" w:color="auto" w:fill="D9D9D9"/>
            <w:vAlign w:val="center"/>
          </w:tcPr>
          <w:p w14:paraId="28A71DC8"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Oznaczenie OSD</w:t>
            </w:r>
          </w:p>
        </w:tc>
        <w:tc>
          <w:tcPr>
            <w:tcW w:w="3686" w:type="dxa"/>
            <w:gridSpan w:val="3"/>
            <w:shd w:val="clear" w:color="auto" w:fill="D9D9D9"/>
            <w:noWrap/>
            <w:vAlign w:val="center"/>
          </w:tcPr>
          <w:p w14:paraId="2E2E4F6F"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Adres punktu poboru</w:t>
            </w:r>
          </w:p>
        </w:tc>
        <w:tc>
          <w:tcPr>
            <w:tcW w:w="1275" w:type="dxa"/>
            <w:vMerge w:val="restart"/>
            <w:shd w:val="clear" w:color="auto" w:fill="D9D9D9"/>
            <w:vAlign w:val="center"/>
          </w:tcPr>
          <w:p w14:paraId="41AA1DA1"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Numer punktu poboru</w:t>
            </w:r>
          </w:p>
        </w:tc>
        <w:tc>
          <w:tcPr>
            <w:tcW w:w="2127" w:type="dxa"/>
            <w:vMerge w:val="restart"/>
            <w:shd w:val="clear" w:color="auto" w:fill="D9D9D9"/>
            <w:vAlign w:val="center"/>
          </w:tcPr>
          <w:p w14:paraId="363F8E31"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Nazwa obiektu</w:t>
            </w:r>
          </w:p>
        </w:tc>
        <w:tc>
          <w:tcPr>
            <w:tcW w:w="1559" w:type="dxa"/>
            <w:vMerge w:val="restart"/>
            <w:shd w:val="clear" w:color="auto" w:fill="D9D9D9"/>
          </w:tcPr>
          <w:p w14:paraId="3F3ECC70" w14:textId="77777777" w:rsidR="00CC69D6" w:rsidRPr="00796684" w:rsidRDefault="00CC69D6" w:rsidP="00CC69D6">
            <w:pPr>
              <w:spacing w:line="360" w:lineRule="auto"/>
              <w:jc w:val="both"/>
              <w:rPr>
                <w:b/>
                <w:bCs/>
                <w:color w:val="000000"/>
                <w:sz w:val="16"/>
                <w:szCs w:val="16"/>
                <w:lang w:eastAsia="pl-PL"/>
              </w:rPr>
            </w:pPr>
          </w:p>
          <w:p w14:paraId="6735A7F9" w14:textId="77777777" w:rsidR="00CC69D6" w:rsidRPr="00796684" w:rsidRDefault="00CC69D6" w:rsidP="00CC69D6">
            <w:pPr>
              <w:spacing w:line="360" w:lineRule="auto"/>
              <w:jc w:val="both"/>
              <w:rPr>
                <w:b/>
                <w:bCs/>
                <w:color w:val="000000"/>
                <w:sz w:val="16"/>
                <w:szCs w:val="16"/>
                <w:lang w:eastAsia="pl-PL"/>
              </w:rPr>
            </w:pPr>
          </w:p>
          <w:p w14:paraId="1079D9A5"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AKCYZA</w:t>
            </w:r>
          </w:p>
        </w:tc>
        <w:tc>
          <w:tcPr>
            <w:tcW w:w="1134" w:type="dxa"/>
            <w:vMerge w:val="restart"/>
            <w:shd w:val="clear" w:color="auto" w:fill="D9D9D9"/>
          </w:tcPr>
          <w:p w14:paraId="2D9F4EC8" w14:textId="77777777" w:rsidR="00CC69D6" w:rsidRPr="00796684" w:rsidRDefault="00CC69D6" w:rsidP="00CC69D6">
            <w:pPr>
              <w:spacing w:line="360" w:lineRule="auto"/>
              <w:jc w:val="both"/>
              <w:rPr>
                <w:b/>
                <w:bCs/>
                <w:color w:val="000000"/>
                <w:sz w:val="16"/>
                <w:szCs w:val="16"/>
                <w:lang w:eastAsia="pl-PL"/>
              </w:rPr>
            </w:pPr>
          </w:p>
          <w:p w14:paraId="539E1F34" w14:textId="77777777" w:rsidR="00CC69D6" w:rsidRPr="00796684" w:rsidRDefault="00CC69D6" w:rsidP="00CC69D6">
            <w:pPr>
              <w:spacing w:line="360" w:lineRule="auto"/>
              <w:jc w:val="both"/>
              <w:rPr>
                <w:b/>
                <w:bCs/>
                <w:color w:val="000000"/>
                <w:sz w:val="16"/>
                <w:szCs w:val="16"/>
                <w:lang w:eastAsia="pl-PL"/>
              </w:rPr>
            </w:pPr>
          </w:p>
          <w:p w14:paraId="741FF1D8"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NIP</w:t>
            </w:r>
          </w:p>
          <w:p w14:paraId="088DD126" w14:textId="77777777" w:rsidR="00CC69D6" w:rsidRPr="00796684" w:rsidRDefault="00CC69D6" w:rsidP="00CC69D6">
            <w:pPr>
              <w:spacing w:line="360" w:lineRule="auto"/>
              <w:jc w:val="both"/>
              <w:rPr>
                <w:b/>
                <w:bCs/>
                <w:color w:val="000000"/>
                <w:sz w:val="16"/>
                <w:szCs w:val="16"/>
                <w:lang w:eastAsia="pl-PL"/>
              </w:rPr>
            </w:pPr>
          </w:p>
        </w:tc>
        <w:tc>
          <w:tcPr>
            <w:tcW w:w="992" w:type="dxa"/>
            <w:vMerge w:val="restart"/>
            <w:shd w:val="clear" w:color="auto" w:fill="D9D9D9"/>
            <w:vAlign w:val="center"/>
          </w:tcPr>
          <w:p w14:paraId="439D6503"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Nr Licznika</w:t>
            </w:r>
          </w:p>
        </w:tc>
        <w:tc>
          <w:tcPr>
            <w:tcW w:w="992" w:type="dxa"/>
            <w:vMerge w:val="restart"/>
            <w:shd w:val="clear" w:color="auto" w:fill="D9D9D9"/>
            <w:vAlign w:val="center"/>
          </w:tcPr>
          <w:p w14:paraId="08390580"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Moc umowna (zamówiona) [kWh/h]</w:t>
            </w:r>
          </w:p>
        </w:tc>
        <w:tc>
          <w:tcPr>
            <w:tcW w:w="1843" w:type="dxa"/>
            <w:vMerge w:val="restart"/>
            <w:shd w:val="clear" w:color="auto" w:fill="D9D9D9"/>
            <w:vAlign w:val="center"/>
          </w:tcPr>
          <w:p w14:paraId="0E94B813" w14:textId="77777777" w:rsidR="00CC69D6" w:rsidRPr="00796684" w:rsidRDefault="009A5260" w:rsidP="00CC69D6">
            <w:pPr>
              <w:spacing w:line="360" w:lineRule="auto"/>
              <w:jc w:val="both"/>
              <w:rPr>
                <w:b/>
                <w:bCs/>
                <w:color w:val="000000"/>
                <w:sz w:val="16"/>
                <w:szCs w:val="16"/>
                <w:lang w:eastAsia="pl-PL"/>
              </w:rPr>
            </w:pPr>
            <w:r>
              <w:rPr>
                <w:b/>
                <w:bCs/>
                <w:color w:val="000000"/>
                <w:sz w:val="16"/>
                <w:szCs w:val="16"/>
                <w:lang w:eastAsia="pl-PL"/>
              </w:rPr>
              <w:t xml:space="preserve">Prognozowane zużycie </w:t>
            </w:r>
            <w:r w:rsidR="00CC69D6" w:rsidRPr="00796684">
              <w:rPr>
                <w:b/>
                <w:bCs/>
                <w:color w:val="000000"/>
                <w:sz w:val="16"/>
                <w:szCs w:val="16"/>
                <w:lang w:eastAsia="pl-PL"/>
              </w:rPr>
              <w:t xml:space="preserve">gazu </w:t>
            </w:r>
            <w:r w:rsidR="00CC69D6" w:rsidRPr="00796684">
              <w:rPr>
                <w:b/>
                <w:bCs/>
                <w:color w:val="000000"/>
                <w:sz w:val="16"/>
                <w:szCs w:val="16"/>
                <w:lang w:eastAsia="pl-PL"/>
              </w:rPr>
              <w:br/>
              <w:t>(w okresie objętym postępowaniem) [kWh]</w:t>
            </w:r>
          </w:p>
        </w:tc>
      </w:tr>
      <w:tr w:rsidR="00CC69D6" w:rsidRPr="00796684" w14:paraId="1CC2D53B" w14:textId="77777777" w:rsidTr="00CC69D6">
        <w:trPr>
          <w:trHeight w:val="495"/>
        </w:trPr>
        <w:tc>
          <w:tcPr>
            <w:tcW w:w="567" w:type="dxa"/>
            <w:vMerge/>
          </w:tcPr>
          <w:p w14:paraId="45F1C5BA" w14:textId="77777777" w:rsidR="00CC69D6" w:rsidRPr="00796684" w:rsidRDefault="00CC69D6" w:rsidP="00CC69D6">
            <w:pPr>
              <w:spacing w:line="360" w:lineRule="auto"/>
              <w:jc w:val="both"/>
              <w:rPr>
                <w:b/>
                <w:bCs/>
                <w:color w:val="000000"/>
                <w:sz w:val="16"/>
                <w:szCs w:val="16"/>
                <w:lang w:eastAsia="pl-PL"/>
              </w:rPr>
            </w:pPr>
          </w:p>
        </w:tc>
        <w:tc>
          <w:tcPr>
            <w:tcW w:w="567" w:type="dxa"/>
            <w:vMerge/>
            <w:vAlign w:val="center"/>
          </w:tcPr>
          <w:p w14:paraId="673B5858" w14:textId="77777777" w:rsidR="00CC69D6" w:rsidRPr="00796684" w:rsidRDefault="00CC69D6" w:rsidP="00CC69D6">
            <w:pPr>
              <w:spacing w:line="360" w:lineRule="auto"/>
              <w:jc w:val="both"/>
              <w:rPr>
                <w:b/>
                <w:bCs/>
                <w:color w:val="000000"/>
                <w:sz w:val="16"/>
                <w:szCs w:val="16"/>
                <w:lang w:eastAsia="pl-PL"/>
              </w:rPr>
            </w:pPr>
          </w:p>
        </w:tc>
        <w:tc>
          <w:tcPr>
            <w:tcW w:w="1276" w:type="dxa"/>
            <w:vMerge/>
            <w:vAlign w:val="center"/>
          </w:tcPr>
          <w:p w14:paraId="6AB917C2" w14:textId="77777777" w:rsidR="00CC69D6" w:rsidRPr="00796684" w:rsidRDefault="00CC69D6" w:rsidP="00CC69D6">
            <w:pPr>
              <w:spacing w:line="360" w:lineRule="auto"/>
              <w:jc w:val="both"/>
              <w:rPr>
                <w:b/>
                <w:bCs/>
                <w:color w:val="000000"/>
                <w:sz w:val="16"/>
                <w:szCs w:val="16"/>
                <w:lang w:eastAsia="pl-PL"/>
              </w:rPr>
            </w:pPr>
          </w:p>
        </w:tc>
        <w:tc>
          <w:tcPr>
            <w:tcW w:w="709" w:type="dxa"/>
            <w:shd w:val="clear" w:color="auto" w:fill="D9D9D9"/>
            <w:vAlign w:val="center"/>
          </w:tcPr>
          <w:p w14:paraId="59D16DFA"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Kod</w:t>
            </w:r>
          </w:p>
        </w:tc>
        <w:tc>
          <w:tcPr>
            <w:tcW w:w="1417" w:type="dxa"/>
            <w:shd w:val="clear" w:color="auto" w:fill="D9D9D9"/>
            <w:vAlign w:val="center"/>
          </w:tcPr>
          <w:p w14:paraId="5274FD5D"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Miejscowość</w:t>
            </w:r>
          </w:p>
        </w:tc>
        <w:tc>
          <w:tcPr>
            <w:tcW w:w="1560" w:type="dxa"/>
            <w:shd w:val="clear" w:color="auto" w:fill="D9D9D9"/>
            <w:vAlign w:val="center"/>
          </w:tcPr>
          <w:p w14:paraId="6D28C80D" w14:textId="77777777" w:rsidR="00CC69D6" w:rsidRPr="00796684" w:rsidRDefault="00CC69D6" w:rsidP="00CC69D6">
            <w:pPr>
              <w:spacing w:line="360" w:lineRule="auto"/>
              <w:jc w:val="both"/>
              <w:rPr>
                <w:b/>
                <w:bCs/>
                <w:color w:val="000000"/>
                <w:sz w:val="16"/>
                <w:szCs w:val="16"/>
                <w:lang w:eastAsia="pl-PL"/>
              </w:rPr>
            </w:pPr>
            <w:r w:rsidRPr="00796684">
              <w:rPr>
                <w:b/>
                <w:bCs/>
                <w:color w:val="000000"/>
                <w:sz w:val="16"/>
                <w:szCs w:val="16"/>
                <w:lang w:eastAsia="pl-PL"/>
              </w:rPr>
              <w:t>Ulica, nr domu, lokalu</w:t>
            </w:r>
          </w:p>
        </w:tc>
        <w:tc>
          <w:tcPr>
            <w:tcW w:w="1275" w:type="dxa"/>
            <w:vMerge/>
            <w:vAlign w:val="center"/>
          </w:tcPr>
          <w:p w14:paraId="508F90CF" w14:textId="77777777" w:rsidR="00CC69D6" w:rsidRPr="00796684" w:rsidRDefault="00CC69D6" w:rsidP="00CC69D6">
            <w:pPr>
              <w:spacing w:line="360" w:lineRule="auto"/>
              <w:jc w:val="both"/>
              <w:rPr>
                <w:b/>
                <w:bCs/>
                <w:color w:val="000000"/>
                <w:sz w:val="16"/>
                <w:szCs w:val="16"/>
                <w:lang w:eastAsia="pl-PL"/>
              </w:rPr>
            </w:pPr>
          </w:p>
        </w:tc>
        <w:tc>
          <w:tcPr>
            <w:tcW w:w="2127" w:type="dxa"/>
            <w:vMerge/>
            <w:vAlign w:val="center"/>
          </w:tcPr>
          <w:p w14:paraId="2EB3393B" w14:textId="77777777" w:rsidR="00CC69D6" w:rsidRPr="00796684" w:rsidRDefault="00CC69D6" w:rsidP="00CC69D6">
            <w:pPr>
              <w:spacing w:line="360" w:lineRule="auto"/>
              <w:jc w:val="both"/>
              <w:rPr>
                <w:b/>
                <w:bCs/>
                <w:color w:val="000000"/>
                <w:sz w:val="16"/>
                <w:szCs w:val="16"/>
                <w:lang w:eastAsia="pl-PL"/>
              </w:rPr>
            </w:pPr>
          </w:p>
        </w:tc>
        <w:tc>
          <w:tcPr>
            <w:tcW w:w="1559" w:type="dxa"/>
            <w:vMerge/>
          </w:tcPr>
          <w:p w14:paraId="2CA752B8" w14:textId="77777777" w:rsidR="00CC69D6" w:rsidRPr="00796684" w:rsidRDefault="00CC69D6" w:rsidP="00CC69D6">
            <w:pPr>
              <w:spacing w:line="360" w:lineRule="auto"/>
              <w:jc w:val="both"/>
              <w:rPr>
                <w:b/>
                <w:bCs/>
                <w:color w:val="000000"/>
                <w:sz w:val="16"/>
                <w:szCs w:val="16"/>
                <w:lang w:eastAsia="pl-PL"/>
              </w:rPr>
            </w:pPr>
          </w:p>
        </w:tc>
        <w:tc>
          <w:tcPr>
            <w:tcW w:w="1134" w:type="dxa"/>
            <w:vMerge/>
          </w:tcPr>
          <w:p w14:paraId="2A1D1EDB" w14:textId="77777777" w:rsidR="00CC69D6" w:rsidRPr="00796684" w:rsidRDefault="00CC69D6" w:rsidP="00CC69D6">
            <w:pPr>
              <w:spacing w:line="360" w:lineRule="auto"/>
              <w:jc w:val="both"/>
              <w:rPr>
                <w:b/>
                <w:bCs/>
                <w:color w:val="000000"/>
                <w:sz w:val="16"/>
                <w:szCs w:val="16"/>
                <w:lang w:eastAsia="pl-PL"/>
              </w:rPr>
            </w:pPr>
          </w:p>
        </w:tc>
        <w:tc>
          <w:tcPr>
            <w:tcW w:w="992" w:type="dxa"/>
            <w:vMerge/>
            <w:vAlign w:val="center"/>
          </w:tcPr>
          <w:p w14:paraId="3A35925F" w14:textId="77777777" w:rsidR="00CC69D6" w:rsidRPr="00796684" w:rsidRDefault="00CC69D6" w:rsidP="00CC69D6">
            <w:pPr>
              <w:spacing w:line="360" w:lineRule="auto"/>
              <w:jc w:val="both"/>
              <w:rPr>
                <w:b/>
                <w:bCs/>
                <w:color w:val="000000"/>
                <w:sz w:val="16"/>
                <w:szCs w:val="16"/>
                <w:lang w:eastAsia="pl-PL"/>
              </w:rPr>
            </w:pPr>
          </w:p>
        </w:tc>
        <w:tc>
          <w:tcPr>
            <w:tcW w:w="992" w:type="dxa"/>
            <w:vMerge/>
            <w:vAlign w:val="center"/>
          </w:tcPr>
          <w:p w14:paraId="343D260C" w14:textId="77777777" w:rsidR="00CC69D6" w:rsidRPr="00796684" w:rsidRDefault="00CC69D6" w:rsidP="00CC69D6">
            <w:pPr>
              <w:spacing w:line="360" w:lineRule="auto"/>
              <w:jc w:val="both"/>
              <w:rPr>
                <w:b/>
                <w:bCs/>
                <w:color w:val="000000"/>
                <w:sz w:val="16"/>
                <w:szCs w:val="16"/>
                <w:lang w:eastAsia="pl-PL"/>
              </w:rPr>
            </w:pPr>
          </w:p>
        </w:tc>
        <w:tc>
          <w:tcPr>
            <w:tcW w:w="1843" w:type="dxa"/>
            <w:vMerge/>
          </w:tcPr>
          <w:p w14:paraId="28E9648A" w14:textId="77777777" w:rsidR="00CC69D6" w:rsidRPr="00796684" w:rsidRDefault="00CC69D6" w:rsidP="00CC69D6">
            <w:pPr>
              <w:spacing w:line="360" w:lineRule="auto"/>
              <w:jc w:val="both"/>
              <w:rPr>
                <w:b/>
                <w:bCs/>
                <w:color w:val="000000"/>
                <w:sz w:val="16"/>
                <w:szCs w:val="16"/>
                <w:lang w:eastAsia="pl-PL"/>
              </w:rPr>
            </w:pPr>
          </w:p>
        </w:tc>
      </w:tr>
      <w:tr w:rsidR="00CC69D6" w:rsidRPr="00796684" w14:paraId="0C57A75F" w14:textId="77777777" w:rsidTr="00CC69D6">
        <w:trPr>
          <w:trHeight w:val="450"/>
        </w:trPr>
        <w:tc>
          <w:tcPr>
            <w:tcW w:w="567" w:type="dxa"/>
            <w:vAlign w:val="center"/>
          </w:tcPr>
          <w:p w14:paraId="797AFCC4"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w:t>
            </w:r>
          </w:p>
        </w:tc>
        <w:tc>
          <w:tcPr>
            <w:tcW w:w="567" w:type="dxa"/>
            <w:noWrap/>
            <w:vAlign w:val="center"/>
          </w:tcPr>
          <w:p w14:paraId="7E3FDE37" w14:textId="77777777" w:rsidR="00CC69D6" w:rsidRPr="00796684" w:rsidRDefault="00CC69D6" w:rsidP="00CC69D6">
            <w:pPr>
              <w:spacing w:line="360" w:lineRule="auto"/>
              <w:jc w:val="both"/>
              <w:rPr>
                <w:rFonts w:eastAsia="Arial Unicode MS"/>
                <w:color w:val="000000"/>
                <w:kern w:val="1"/>
                <w:sz w:val="16"/>
                <w:szCs w:val="16"/>
                <w:lang w:eastAsia="hi-IN" w:bidi="hi-IN"/>
              </w:rPr>
            </w:pPr>
            <w:r>
              <w:rPr>
                <w:rFonts w:eastAsia="Arial Unicode MS"/>
                <w:color w:val="000000"/>
                <w:kern w:val="1"/>
                <w:sz w:val="16"/>
                <w:szCs w:val="16"/>
                <w:lang w:eastAsia="hi-IN" w:bidi="hi-IN"/>
              </w:rPr>
              <w:t>W-1.1</w:t>
            </w:r>
          </w:p>
        </w:tc>
        <w:tc>
          <w:tcPr>
            <w:tcW w:w="1276" w:type="dxa"/>
            <w:vAlign w:val="center"/>
          </w:tcPr>
          <w:p w14:paraId="733CDD49"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Polska Spółka Gazownictwa</w:t>
            </w:r>
          </w:p>
          <w:p w14:paraId="01023CB9"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 xml:space="preserve"> Sp. z o.o.</w:t>
            </w:r>
          </w:p>
        </w:tc>
        <w:tc>
          <w:tcPr>
            <w:tcW w:w="709" w:type="dxa"/>
            <w:noWrap/>
            <w:vAlign w:val="center"/>
          </w:tcPr>
          <w:p w14:paraId="4DE03AC8"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97-410</w:t>
            </w:r>
          </w:p>
        </w:tc>
        <w:tc>
          <w:tcPr>
            <w:tcW w:w="1417" w:type="dxa"/>
            <w:vAlign w:val="center"/>
          </w:tcPr>
          <w:p w14:paraId="2E3BDFA1"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Kleszczów</w:t>
            </w:r>
          </w:p>
        </w:tc>
        <w:tc>
          <w:tcPr>
            <w:tcW w:w="1560" w:type="dxa"/>
            <w:noWrap/>
            <w:vAlign w:val="center"/>
          </w:tcPr>
          <w:p w14:paraId="49FEE1AE"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Sportowa 3</w:t>
            </w:r>
          </w:p>
        </w:tc>
        <w:tc>
          <w:tcPr>
            <w:tcW w:w="1275" w:type="dxa"/>
            <w:vAlign w:val="center"/>
          </w:tcPr>
          <w:p w14:paraId="5224A0E8" w14:textId="77777777" w:rsidR="00CC69D6" w:rsidRPr="00796684" w:rsidRDefault="00CC69D6" w:rsidP="00CC69D6">
            <w:pPr>
              <w:spacing w:line="360" w:lineRule="auto"/>
              <w:jc w:val="both"/>
              <w:rPr>
                <w:rFonts w:eastAsia="Arial Unicode MS"/>
                <w:kern w:val="1"/>
                <w:sz w:val="16"/>
                <w:szCs w:val="16"/>
                <w:lang w:eastAsia="hi-IN" w:bidi="hi-IN"/>
              </w:rPr>
            </w:pPr>
            <w:r w:rsidRPr="00796684">
              <w:rPr>
                <w:rFonts w:eastAsia="Arial Unicode MS"/>
                <w:kern w:val="1"/>
                <w:sz w:val="16"/>
                <w:szCs w:val="16"/>
                <w:lang w:eastAsia="hi-IN" w:bidi="hi-IN"/>
              </w:rPr>
              <w:t>3523210947</w:t>
            </w:r>
          </w:p>
        </w:tc>
        <w:tc>
          <w:tcPr>
            <w:tcW w:w="2127" w:type="dxa"/>
            <w:vAlign w:val="center"/>
          </w:tcPr>
          <w:p w14:paraId="623DD62C"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„SOLPARK KLESZCZÓW”</w:t>
            </w:r>
          </w:p>
          <w:p w14:paraId="794E336B"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 z o.o.</w:t>
            </w:r>
          </w:p>
          <w:p w14:paraId="48177D1E"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Hotel SOLPARK - kuchnia</w:t>
            </w:r>
          </w:p>
        </w:tc>
        <w:tc>
          <w:tcPr>
            <w:tcW w:w="1559" w:type="dxa"/>
            <w:shd w:val="clear" w:color="auto" w:fill="auto"/>
          </w:tcPr>
          <w:p w14:paraId="4827BB71" w14:textId="77777777" w:rsidR="00CC69D6" w:rsidRPr="00796684" w:rsidRDefault="00CC69D6" w:rsidP="00CC69D6">
            <w:pPr>
              <w:spacing w:line="360" w:lineRule="auto"/>
              <w:jc w:val="both"/>
              <w:rPr>
                <w:rFonts w:eastAsia="Arial Unicode MS"/>
                <w:kern w:val="1"/>
                <w:sz w:val="16"/>
                <w:szCs w:val="16"/>
                <w:lang w:eastAsia="hi-IN" w:bidi="hi-IN"/>
              </w:rPr>
            </w:pPr>
          </w:p>
          <w:p w14:paraId="374ECC32"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kern w:val="1"/>
                <w:sz w:val="16"/>
                <w:szCs w:val="16"/>
                <w:lang w:eastAsia="hi-IN" w:bidi="hi-IN"/>
              </w:rPr>
              <w:t>100 % akcyzy do celów opałowych</w:t>
            </w:r>
          </w:p>
        </w:tc>
        <w:tc>
          <w:tcPr>
            <w:tcW w:w="1134" w:type="dxa"/>
            <w:shd w:val="clear" w:color="auto" w:fill="auto"/>
          </w:tcPr>
          <w:p w14:paraId="64FC7473" w14:textId="77777777" w:rsidR="00CC69D6" w:rsidRPr="00796684" w:rsidRDefault="00CC69D6" w:rsidP="00CC69D6">
            <w:pPr>
              <w:spacing w:line="360" w:lineRule="auto"/>
              <w:jc w:val="both"/>
              <w:rPr>
                <w:rFonts w:eastAsia="Arial Unicode MS"/>
                <w:color w:val="000000"/>
                <w:kern w:val="1"/>
                <w:sz w:val="16"/>
                <w:szCs w:val="16"/>
                <w:lang w:eastAsia="hi-IN" w:bidi="hi-IN"/>
              </w:rPr>
            </w:pPr>
          </w:p>
          <w:p w14:paraId="440C5B42"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7692180239</w:t>
            </w:r>
          </w:p>
        </w:tc>
        <w:tc>
          <w:tcPr>
            <w:tcW w:w="992" w:type="dxa"/>
            <w:shd w:val="clear" w:color="auto" w:fill="auto"/>
            <w:noWrap/>
            <w:vAlign w:val="center"/>
          </w:tcPr>
          <w:p w14:paraId="2915DA01"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102278795</w:t>
            </w:r>
          </w:p>
        </w:tc>
        <w:tc>
          <w:tcPr>
            <w:tcW w:w="992" w:type="dxa"/>
            <w:shd w:val="clear" w:color="auto" w:fill="auto"/>
            <w:noWrap/>
            <w:vAlign w:val="center"/>
          </w:tcPr>
          <w:p w14:paraId="465928D6" w14:textId="77777777" w:rsidR="00CC69D6" w:rsidRPr="00796684" w:rsidRDefault="00CC69D6" w:rsidP="00E25799">
            <w:pPr>
              <w:spacing w:line="360" w:lineRule="auto"/>
              <w:jc w:val="center"/>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110</w:t>
            </w:r>
          </w:p>
        </w:tc>
        <w:tc>
          <w:tcPr>
            <w:tcW w:w="1843" w:type="dxa"/>
            <w:shd w:val="clear" w:color="auto" w:fill="auto"/>
            <w:vAlign w:val="center"/>
          </w:tcPr>
          <w:p w14:paraId="658076BA" w14:textId="77777777" w:rsidR="00CC69D6" w:rsidRPr="005075CF" w:rsidRDefault="002C0849" w:rsidP="00585D24">
            <w:pPr>
              <w:spacing w:line="360" w:lineRule="auto"/>
              <w:jc w:val="center"/>
              <w:rPr>
                <w:rFonts w:eastAsia="Arial Unicode MS"/>
                <w:kern w:val="1"/>
                <w:sz w:val="16"/>
                <w:szCs w:val="16"/>
                <w:lang w:eastAsia="hi-IN" w:bidi="hi-IN"/>
              </w:rPr>
            </w:pPr>
            <w:r w:rsidRPr="005075CF">
              <w:rPr>
                <w:rFonts w:eastAsia="Arial Unicode MS"/>
                <w:kern w:val="1"/>
                <w:sz w:val="16"/>
                <w:szCs w:val="16"/>
                <w:lang w:eastAsia="hi-IN" w:bidi="hi-IN"/>
              </w:rPr>
              <w:t>2</w:t>
            </w:r>
            <w:r w:rsidR="00CC69D6" w:rsidRPr="005075CF">
              <w:rPr>
                <w:rFonts w:eastAsia="Arial Unicode MS"/>
                <w:kern w:val="1"/>
                <w:sz w:val="16"/>
                <w:szCs w:val="16"/>
                <w:lang w:eastAsia="hi-IN" w:bidi="hi-IN"/>
              </w:rPr>
              <w:t xml:space="preserve"> 500</w:t>
            </w:r>
          </w:p>
        </w:tc>
      </w:tr>
      <w:tr w:rsidR="00CC69D6" w:rsidRPr="00796684" w14:paraId="68A98EE3" w14:textId="77777777" w:rsidTr="00CC69D6">
        <w:trPr>
          <w:trHeight w:val="450"/>
        </w:trPr>
        <w:tc>
          <w:tcPr>
            <w:tcW w:w="567" w:type="dxa"/>
            <w:vAlign w:val="center"/>
          </w:tcPr>
          <w:p w14:paraId="19BCAD46"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2.</w:t>
            </w:r>
          </w:p>
        </w:tc>
        <w:tc>
          <w:tcPr>
            <w:tcW w:w="567" w:type="dxa"/>
            <w:noWrap/>
            <w:vAlign w:val="center"/>
          </w:tcPr>
          <w:p w14:paraId="76500E06"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W-5</w:t>
            </w:r>
            <w:r>
              <w:rPr>
                <w:rFonts w:eastAsia="Arial Unicode MS"/>
                <w:color w:val="000000"/>
                <w:kern w:val="1"/>
                <w:sz w:val="16"/>
                <w:szCs w:val="16"/>
                <w:lang w:eastAsia="hi-IN" w:bidi="hi-IN"/>
              </w:rPr>
              <w:t>.1</w:t>
            </w:r>
          </w:p>
        </w:tc>
        <w:tc>
          <w:tcPr>
            <w:tcW w:w="1276" w:type="dxa"/>
          </w:tcPr>
          <w:p w14:paraId="7836F3D6"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Polska Spółka Gazownictwa</w:t>
            </w:r>
          </w:p>
          <w:p w14:paraId="6F355C17" w14:textId="77777777" w:rsidR="00CC69D6" w:rsidRPr="00796684" w:rsidRDefault="00CC69D6" w:rsidP="00CC69D6">
            <w:pPr>
              <w:spacing w:line="360" w:lineRule="auto"/>
              <w:jc w:val="both"/>
              <w:rPr>
                <w:rFonts w:ascii="Times New Roman" w:eastAsia="Arial Unicode MS" w:hAnsi="Times New Roman"/>
                <w:kern w:val="1"/>
                <w:sz w:val="16"/>
                <w:szCs w:val="16"/>
                <w:lang w:eastAsia="hi-IN" w:bidi="hi-IN"/>
              </w:rPr>
            </w:pPr>
            <w:r w:rsidRPr="00796684">
              <w:rPr>
                <w:rFonts w:eastAsia="Arial Unicode MS"/>
                <w:color w:val="000000"/>
                <w:kern w:val="1"/>
                <w:sz w:val="16"/>
                <w:szCs w:val="16"/>
                <w:lang w:eastAsia="hi-IN" w:bidi="hi-IN"/>
              </w:rPr>
              <w:t xml:space="preserve"> Sp. z o.o.</w:t>
            </w:r>
          </w:p>
        </w:tc>
        <w:tc>
          <w:tcPr>
            <w:tcW w:w="709" w:type="dxa"/>
            <w:noWrap/>
            <w:vAlign w:val="center"/>
          </w:tcPr>
          <w:p w14:paraId="6D1AC83A"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97-410</w:t>
            </w:r>
          </w:p>
        </w:tc>
        <w:tc>
          <w:tcPr>
            <w:tcW w:w="1417" w:type="dxa"/>
            <w:vAlign w:val="center"/>
          </w:tcPr>
          <w:p w14:paraId="37804C3C"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Kleszczów</w:t>
            </w:r>
          </w:p>
        </w:tc>
        <w:tc>
          <w:tcPr>
            <w:tcW w:w="1560" w:type="dxa"/>
            <w:noWrap/>
            <w:vAlign w:val="center"/>
          </w:tcPr>
          <w:p w14:paraId="4FF97AAE"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Sportowa 3</w:t>
            </w:r>
          </w:p>
        </w:tc>
        <w:tc>
          <w:tcPr>
            <w:tcW w:w="1275" w:type="dxa"/>
            <w:vAlign w:val="center"/>
          </w:tcPr>
          <w:p w14:paraId="30E439BB" w14:textId="77777777" w:rsidR="00CC69D6" w:rsidRPr="00796684" w:rsidRDefault="00CC69D6" w:rsidP="00CC69D6">
            <w:pPr>
              <w:spacing w:line="360" w:lineRule="auto"/>
              <w:jc w:val="both"/>
              <w:rPr>
                <w:rFonts w:eastAsia="Arial Unicode MS"/>
                <w:kern w:val="1"/>
                <w:sz w:val="16"/>
                <w:szCs w:val="16"/>
                <w:lang w:eastAsia="hi-IN" w:bidi="hi-IN"/>
              </w:rPr>
            </w:pPr>
            <w:r w:rsidRPr="00796684">
              <w:rPr>
                <w:rFonts w:eastAsia="Arial Unicode MS"/>
                <w:kern w:val="1"/>
                <w:sz w:val="16"/>
                <w:szCs w:val="16"/>
                <w:lang w:eastAsia="hi-IN" w:bidi="hi-IN"/>
              </w:rPr>
              <w:t>2188461792</w:t>
            </w:r>
          </w:p>
        </w:tc>
        <w:tc>
          <w:tcPr>
            <w:tcW w:w="2127" w:type="dxa"/>
            <w:vAlign w:val="center"/>
          </w:tcPr>
          <w:p w14:paraId="3E879094"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„SOLPARK KLESZCZÓW”</w:t>
            </w:r>
          </w:p>
          <w:p w14:paraId="71C248D7"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 z o.o.</w:t>
            </w:r>
          </w:p>
          <w:p w14:paraId="45716075"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Hotel SOLPARK</w:t>
            </w:r>
          </w:p>
        </w:tc>
        <w:tc>
          <w:tcPr>
            <w:tcW w:w="1559" w:type="dxa"/>
            <w:shd w:val="clear" w:color="auto" w:fill="auto"/>
          </w:tcPr>
          <w:p w14:paraId="298E4830"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100 % akcyzy do celów opałowych</w:t>
            </w:r>
          </w:p>
        </w:tc>
        <w:tc>
          <w:tcPr>
            <w:tcW w:w="1134" w:type="dxa"/>
            <w:shd w:val="clear" w:color="auto" w:fill="auto"/>
          </w:tcPr>
          <w:p w14:paraId="5274318D" w14:textId="77777777" w:rsidR="00CC69D6" w:rsidRPr="00796684" w:rsidRDefault="00CC69D6" w:rsidP="00CC69D6">
            <w:pPr>
              <w:spacing w:line="360" w:lineRule="auto"/>
              <w:jc w:val="both"/>
              <w:rPr>
                <w:rFonts w:eastAsia="Arial Unicode MS"/>
                <w:color w:val="000000"/>
                <w:kern w:val="1"/>
                <w:sz w:val="16"/>
                <w:szCs w:val="16"/>
                <w:lang w:eastAsia="hi-IN" w:bidi="hi-IN"/>
              </w:rPr>
            </w:pPr>
          </w:p>
          <w:p w14:paraId="4E9DDF70"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7692180239</w:t>
            </w:r>
          </w:p>
        </w:tc>
        <w:tc>
          <w:tcPr>
            <w:tcW w:w="992" w:type="dxa"/>
            <w:shd w:val="clear" w:color="auto" w:fill="auto"/>
            <w:noWrap/>
            <w:vAlign w:val="center"/>
          </w:tcPr>
          <w:p w14:paraId="1991B723"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112352500</w:t>
            </w:r>
          </w:p>
        </w:tc>
        <w:tc>
          <w:tcPr>
            <w:tcW w:w="992" w:type="dxa"/>
            <w:shd w:val="clear" w:color="auto" w:fill="auto"/>
            <w:noWrap/>
            <w:vAlign w:val="center"/>
          </w:tcPr>
          <w:p w14:paraId="062B7F54" w14:textId="77777777" w:rsidR="00CC69D6" w:rsidRPr="00796684" w:rsidRDefault="00CC69D6" w:rsidP="00E25799">
            <w:pPr>
              <w:spacing w:line="360" w:lineRule="auto"/>
              <w:jc w:val="center"/>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165</w:t>
            </w:r>
          </w:p>
        </w:tc>
        <w:tc>
          <w:tcPr>
            <w:tcW w:w="1843" w:type="dxa"/>
            <w:shd w:val="clear" w:color="auto" w:fill="auto"/>
            <w:vAlign w:val="center"/>
          </w:tcPr>
          <w:p w14:paraId="4DC0632D" w14:textId="77777777" w:rsidR="00CC69D6" w:rsidRPr="005075CF" w:rsidRDefault="002C0849" w:rsidP="00585D24">
            <w:pPr>
              <w:spacing w:line="360" w:lineRule="auto"/>
              <w:jc w:val="center"/>
              <w:rPr>
                <w:rFonts w:eastAsia="Arial Unicode MS"/>
                <w:kern w:val="1"/>
                <w:sz w:val="16"/>
                <w:szCs w:val="16"/>
                <w:lang w:eastAsia="hi-IN" w:bidi="hi-IN"/>
              </w:rPr>
            </w:pPr>
            <w:r w:rsidRPr="005075CF">
              <w:rPr>
                <w:rFonts w:eastAsia="Arial Unicode MS"/>
                <w:kern w:val="1"/>
                <w:sz w:val="16"/>
                <w:szCs w:val="16"/>
                <w:lang w:eastAsia="hi-IN" w:bidi="hi-IN"/>
              </w:rPr>
              <w:t>38</w:t>
            </w:r>
            <w:r w:rsidR="00CC69D6" w:rsidRPr="005075CF">
              <w:rPr>
                <w:rFonts w:eastAsia="Arial Unicode MS"/>
                <w:kern w:val="1"/>
                <w:sz w:val="16"/>
                <w:szCs w:val="16"/>
                <w:lang w:eastAsia="hi-IN" w:bidi="hi-IN"/>
              </w:rPr>
              <w:t>0 000</w:t>
            </w:r>
          </w:p>
        </w:tc>
      </w:tr>
      <w:tr w:rsidR="00CC69D6" w:rsidRPr="00796684" w14:paraId="770B42C6" w14:textId="77777777" w:rsidTr="00CC69D6">
        <w:trPr>
          <w:trHeight w:val="450"/>
        </w:trPr>
        <w:tc>
          <w:tcPr>
            <w:tcW w:w="567" w:type="dxa"/>
            <w:vAlign w:val="center"/>
          </w:tcPr>
          <w:p w14:paraId="4BDB76A0"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3.</w:t>
            </w:r>
          </w:p>
        </w:tc>
        <w:tc>
          <w:tcPr>
            <w:tcW w:w="567" w:type="dxa"/>
            <w:noWrap/>
            <w:vAlign w:val="center"/>
          </w:tcPr>
          <w:p w14:paraId="3D62C200"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W-6A</w:t>
            </w:r>
            <w:r>
              <w:rPr>
                <w:rFonts w:eastAsia="Arial Unicode MS"/>
                <w:color w:val="000000"/>
                <w:kern w:val="1"/>
                <w:sz w:val="16"/>
                <w:szCs w:val="16"/>
                <w:lang w:eastAsia="hi-IN" w:bidi="hi-IN"/>
              </w:rPr>
              <w:t>.1</w:t>
            </w:r>
          </w:p>
        </w:tc>
        <w:tc>
          <w:tcPr>
            <w:tcW w:w="1276" w:type="dxa"/>
          </w:tcPr>
          <w:p w14:paraId="10B946BB"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Polska Spółka Gazownictwa</w:t>
            </w:r>
          </w:p>
          <w:p w14:paraId="2EDB2769" w14:textId="77777777" w:rsidR="00CC69D6" w:rsidRPr="00796684" w:rsidRDefault="00CC69D6" w:rsidP="00CC69D6">
            <w:pPr>
              <w:spacing w:line="360" w:lineRule="auto"/>
              <w:jc w:val="both"/>
              <w:rPr>
                <w:rFonts w:ascii="Times New Roman" w:eastAsia="Arial Unicode MS" w:hAnsi="Times New Roman"/>
                <w:kern w:val="1"/>
                <w:sz w:val="16"/>
                <w:szCs w:val="16"/>
                <w:lang w:eastAsia="hi-IN" w:bidi="hi-IN"/>
              </w:rPr>
            </w:pPr>
            <w:r w:rsidRPr="00796684">
              <w:rPr>
                <w:rFonts w:eastAsia="Arial Unicode MS"/>
                <w:color w:val="000000"/>
                <w:kern w:val="1"/>
                <w:sz w:val="16"/>
                <w:szCs w:val="16"/>
                <w:lang w:eastAsia="hi-IN" w:bidi="hi-IN"/>
              </w:rPr>
              <w:t xml:space="preserve"> Sp. z o.o.</w:t>
            </w:r>
          </w:p>
        </w:tc>
        <w:tc>
          <w:tcPr>
            <w:tcW w:w="709" w:type="dxa"/>
            <w:noWrap/>
            <w:vAlign w:val="center"/>
          </w:tcPr>
          <w:p w14:paraId="2883B8D1"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97-410</w:t>
            </w:r>
          </w:p>
        </w:tc>
        <w:tc>
          <w:tcPr>
            <w:tcW w:w="1417" w:type="dxa"/>
            <w:vAlign w:val="center"/>
          </w:tcPr>
          <w:p w14:paraId="60560350"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Kleszczów</w:t>
            </w:r>
          </w:p>
        </w:tc>
        <w:tc>
          <w:tcPr>
            <w:tcW w:w="1560" w:type="dxa"/>
            <w:noWrap/>
            <w:vAlign w:val="center"/>
          </w:tcPr>
          <w:p w14:paraId="5ECA08A6"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Sportowa 8</w:t>
            </w:r>
          </w:p>
        </w:tc>
        <w:tc>
          <w:tcPr>
            <w:tcW w:w="1275" w:type="dxa"/>
            <w:vAlign w:val="center"/>
          </w:tcPr>
          <w:p w14:paraId="07BABA6D" w14:textId="77777777" w:rsidR="00CC69D6" w:rsidRPr="00796684" w:rsidRDefault="00CC69D6" w:rsidP="00CC69D6">
            <w:pPr>
              <w:spacing w:line="360" w:lineRule="auto"/>
              <w:jc w:val="both"/>
              <w:rPr>
                <w:rFonts w:eastAsia="Arial Unicode MS"/>
                <w:kern w:val="1"/>
                <w:sz w:val="16"/>
                <w:szCs w:val="16"/>
                <w:lang w:eastAsia="hi-IN" w:bidi="hi-IN"/>
              </w:rPr>
            </w:pPr>
            <w:r w:rsidRPr="00796684">
              <w:rPr>
                <w:rFonts w:eastAsia="Arial Unicode MS"/>
                <w:kern w:val="1"/>
                <w:sz w:val="16"/>
                <w:szCs w:val="16"/>
                <w:lang w:eastAsia="hi-IN" w:bidi="hi-IN"/>
              </w:rPr>
              <w:t>2454431953</w:t>
            </w:r>
          </w:p>
        </w:tc>
        <w:tc>
          <w:tcPr>
            <w:tcW w:w="2127" w:type="dxa"/>
            <w:vAlign w:val="center"/>
          </w:tcPr>
          <w:p w14:paraId="218E8D37"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„SOLPARK KLESZCZÓW”</w:t>
            </w:r>
          </w:p>
          <w:p w14:paraId="74CC317F"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 z o.o.</w:t>
            </w:r>
          </w:p>
        </w:tc>
        <w:tc>
          <w:tcPr>
            <w:tcW w:w="1559" w:type="dxa"/>
            <w:shd w:val="clear" w:color="auto" w:fill="auto"/>
          </w:tcPr>
          <w:p w14:paraId="5893D005" w14:textId="77777777" w:rsidR="00CC69D6" w:rsidRPr="00796684" w:rsidRDefault="00CC69D6" w:rsidP="00CC69D6">
            <w:pPr>
              <w:spacing w:line="360" w:lineRule="auto"/>
              <w:jc w:val="both"/>
              <w:rPr>
                <w:rFonts w:ascii="Times New Roman" w:eastAsia="Arial Unicode MS" w:hAnsi="Times New Roman"/>
                <w:kern w:val="1"/>
                <w:sz w:val="16"/>
                <w:szCs w:val="16"/>
                <w:lang w:eastAsia="hi-IN" w:bidi="hi-IN"/>
              </w:rPr>
            </w:pPr>
            <w:r w:rsidRPr="00796684">
              <w:rPr>
                <w:rFonts w:eastAsia="Arial Unicode MS"/>
                <w:kern w:val="1"/>
                <w:sz w:val="16"/>
                <w:szCs w:val="16"/>
                <w:lang w:eastAsia="hi-IN" w:bidi="hi-IN"/>
              </w:rPr>
              <w:t>100 % akcyzy do celów opałowych</w:t>
            </w:r>
          </w:p>
        </w:tc>
        <w:tc>
          <w:tcPr>
            <w:tcW w:w="1134" w:type="dxa"/>
            <w:shd w:val="clear" w:color="auto" w:fill="auto"/>
          </w:tcPr>
          <w:p w14:paraId="39A02576" w14:textId="77777777" w:rsidR="00CC69D6" w:rsidRPr="00796684" w:rsidRDefault="00CC69D6" w:rsidP="00CC69D6">
            <w:pPr>
              <w:spacing w:line="360" w:lineRule="auto"/>
              <w:jc w:val="both"/>
              <w:rPr>
                <w:rFonts w:eastAsia="Arial Unicode MS"/>
                <w:color w:val="000000"/>
                <w:kern w:val="1"/>
                <w:sz w:val="16"/>
                <w:szCs w:val="16"/>
                <w:lang w:eastAsia="hi-IN" w:bidi="hi-IN"/>
              </w:rPr>
            </w:pPr>
          </w:p>
          <w:p w14:paraId="4FC9EAF2"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7692180239</w:t>
            </w:r>
          </w:p>
        </w:tc>
        <w:tc>
          <w:tcPr>
            <w:tcW w:w="992" w:type="dxa"/>
            <w:shd w:val="clear" w:color="auto" w:fill="auto"/>
            <w:noWrap/>
            <w:vAlign w:val="center"/>
          </w:tcPr>
          <w:p w14:paraId="10471FE8" w14:textId="77777777" w:rsidR="00CC69D6" w:rsidRPr="00796684" w:rsidRDefault="00CC69D6" w:rsidP="00CC69D6">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210808</w:t>
            </w:r>
          </w:p>
        </w:tc>
        <w:tc>
          <w:tcPr>
            <w:tcW w:w="992" w:type="dxa"/>
            <w:shd w:val="clear" w:color="auto" w:fill="auto"/>
            <w:noWrap/>
            <w:vAlign w:val="center"/>
          </w:tcPr>
          <w:p w14:paraId="139FC088" w14:textId="77777777" w:rsidR="00CC69D6" w:rsidRPr="00796684" w:rsidRDefault="00CC69D6" w:rsidP="00E25799">
            <w:pPr>
              <w:spacing w:line="360" w:lineRule="auto"/>
              <w:jc w:val="center"/>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1097</w:t>
            </w:r>
          </w:p>
        </w:tc>
        <w:tc>
          <w:tcPr>
            <w:tcW w:w="1843" w:type="dxa"/>
            <w:shd w:val="clear" w:color="auto" w:fill="auto"/>
            <w:vAlign w:val="center"/>
          </w:tcPr>
          <w:p w14:paraId="72A9CC30" w14:textId="77777777" w:rsidR="00CC69D6" w:rsidRPr="005075CF" w:rsidRDefault="002C0849" w:rsidP="00585D24">
            <w:pPr>
              <w:spacing w:line="360" w:lineRule="auto"/>
              <w:jc w:val="center"/>
              <w:rPr>
                <w:rFonts w:eastAsia="Arial Unicode MS"/>
                <w:kern w:val="1"/>
                <w:sz w:val="16"/>
                <w:szCs w:val="16"/>
                <w:lang w:eastAsia="hi-IN" w:bidi="hi-IN"/>
              </w:rPr>
            </w:pPr>
            <w:r w:rsidRPr="005075CF">
              <w:rPr>
                <w:rFonts w:eastAsia="Arial Unicode MS"/>
                <w:kern w:val="1"/>
                <w:sz w:val="16"/>
                <w:szCs w:val="16"/>
                <w:lang w:eastAsia="hi-IN" w:bidi="hi-IN"/>
              </w:rPr>
              <w:t>2 350 0</w:t>
            </w:r>
            <w:r w:rsidR="00CC69D6" w:rsidRPr="005075CF">
              <w:rPr>
                <w:rFonts w:eastAsia="Arial Unicode MS"/>
                <w:kern w:val="1"/>
                <w:sz w:val="16"/>
                <w:szCs w:val="16"/>
                <w:lang w:eastAsia="hi-IN" w:bidi="hi-IN"/>
              </w:rPr>
              <w:t>00</w:t>
            </w:r>
          </w:p>
        </w:tc>
      </w:tr>
      <w:tr w:rsidR="00CC69D6" w:rsidRPr="00796684" w14:paraId="2A90260E" w14:textId="77777777" w:rsidTr="00CC69D6">
        <w:trPr>
          <w:trHeight w:val="450"/>
        </w:trPr>
        <w:tc>
          <w:tcPr>
            <w:tcW w:w="14175" w:type="dxa"/>
            <w:gridSpan w:val="12"/>
            <w:vAlign w:val="center"/>
          </w:tcPr>
          <w:p w14:paraId="060D9128" w14:textId="77777777" w:rsidR="00CC69D6" w:rsidRPr="00796684" w:rsidRDefault="00CC69D6" w:rsidP="00CC69D6">
            <w:pPr>
              <w:spacing w:line="360" w:lineRule="auto"/>
              <w:jc w:val="both"/>
              <w:rPr>
                <w:rFonts w:eastAsia="Arial Unicode MS"/>
                <w:b/>
                <w:color w:val="000000"/>
                <w:kern w:val="1"/>
                <w:sz w:val="16"/>
                <w:szCs w:val="16"/>
                <w:lang w:eastAsia="hi-IN" w:bidi="hi-IN"/>
              </w:rPr>
            </w:pPr>
            <w:r w:rsidRPr="00796684">
              <w:rPr>
                <w:rFonts w:eastAsia="Arial Unicode MS"/>
                <w:b/>
                <w:color w:val="000000"/>
                <w:kern w:val="1"/>
                <w:sz w:val="16"/>
                <w:szCs w:val="16"/>
                <w:lang w:eastAsia="hi-IN" w:bidi="hi-IN"/>
              </w:rPr>
              <w:t>Łącznie:</w:t>
            </w:r>
          </w:p>
        </w:tc>
        <w:tc>
          <w:tcPr>
            <w:tcW w:w="1843" w:type="dxa"/>
            <w:shd w:val="clear" w:color="auto" w:fill="auto"/>
            <w:vAlign w:val="center"/>
          </w:tcPr>
          <w:p w14:paraId="51865C4F" w14:textId="77777777" w:rsidR="00CC69D6" w:rsidRPr="005075CF" w:rsidRDefault="002C0849" w:rsidP="00585D24">
            <w:pPr>
              <w:spacing w:line="360" w:lineRule="auto"/>
              <w:jc w:val="center"/>
              <w:rPr>
                <w:rFonts w:eastAsia="Arial Unicode MS"/>
                <w:b/>
                <w:kern w:val="1"/>
                <w:sz w:val="16"/>
                <w:szCs w:val="16"/>
                <w:lang w:eastAsia="hi-IN" w:bidi="hi-IN"/>
              </w:rPr>
            </w:pPr>
            <w:r w:rsidRPr="005075CF">
              <w:rPr>
                <w:rFonts w:eastAsia="Arial Unicode MS"/>
                <w:b/>
                <w:kern w:val="1"/>
                <w:sz w:val="16"/>
                <w:szCs w:val="16"/>
                <w:lang w:eastAsia="hi-IN" w:bidi="hi-IN"/>
              </w:rPr>
              <w:t>2 732 5</w:t>
            </w:r>
            <w:r w:rsidR="00CC69D6" w:rsidRPr="005075CF">
              <w:rPr>
                <w:rFonts w:eastAsia="Arial Unicode MS"/>
                <w:b/>
                <w:kern w:val="1"/>
                <w:sz w:val="16"/>
                <w:szCs w:val="16"/>
                <w:lang w:eastAsia="hi-IN" w:bidi="hi-IN"/>
              </w:rPr>
              <w:t>00</w:t>
            </w:r>
          </w:p>
        </w:tc>
      </w:tr>
    </w:tbl>
    <w:p w14:paraId="7710BB61" w14:textId="77777777" w:rsidR="00B45B1C" w:rsidRPr="00063980" w:rsidRDefault="00B45B1C" w:rsidP="00063980">
      <w:pPr>
        <w:autoSpaceDE/>
        <w:spacing w:line="360" w:lineRule="auto"/>
        <w:ind w:left="567"/>
        <w:contextualSpacing/>
        <w:jc w:val="both"/>
        <w:rPr>
          <w:b/>
          <w:sz w:val="22"/>
          <w:szCs w:val="22"/>
        </w:rPr>
      </w:pPr>
    </w:p>
    <w:p w14:paraId="57F15F57" w14:textId="77777777" w:rsidR="00B45B1C" w:rsidRPr="00063980" w:rsidRDefault="00B45B1C" w:rsidP="00063980">
      <w:pPr>
        <w:autoSpaceDE/>
        <w:spacing w:line="360" w:lineRule="auto"/>
        <w:ind w:left="567"/>
        <w:contextualSpacing/>
        <w:jc w:val="both"/>
        <w:rPr>
          <w:b/>
          <w:sz w:val="22"/>
          <w:szCs w:val="22"/>
        </w:rPr>
      </w:pPr>
    </w:p>
    <w:p w14:paraId="61E3640C" w14:textId="77777777" w:rsidR="00B45B1C" w:rsidRPr="00063980" w:rsidRDefault="00B45B1C" w:rsidP="00063980">
      <w:pPr>
        <w:autoSpaceDE/>
        <w:spacing w:line="360" w:lineRule="auto"/>
        <w:ind w:left="567"/>
        <w:contextualSpacing/>
        <w:jc w:val="both"/>
        <w:rPr>
          <w:b/>
          <w:sz w:val="22"/>
          <w:szCs w:val="22"/>
        </w:rPr>
      </w:pPr>
    </w:p>
    <w:p w14:paraId="6B81F939" w14:textId="77777777" w:rsidR="00B45B1C" w:rsidRPr="00063980" w:rsidRDefault="00B45B1C" w:rsidP="00063980">
      <w:pPr>
        <w:autoSpaceDE/>
        <w:spacing w:line="360" w:lineRule="auto"/>
        <w:ind w:left="567"/>
        <w:contextualSpacing/>
        <w:jc w:val="both"/>
        <w:rPr>
          <w:b/>
          <w:sz w:val="22"/>
          <w:szCs w:val="22"/>
        </w:rPr>
      </w:pPr>
    </w:p>
    <w:p w14:paraId="7442E9E1" w14:textId="77777777" w:rsidR="00B45B1C" w:rsidRPr="00063980" w:rsidRDefault="00B45B1C" w:rsidP="00063980">
      <w:pPr>
        <w:autoSpaceDE/>
        <w:spacing w:line="360" w:lineRule="auto"/>
        <w:ind w:left="567"/>
        <w:contextualSpacing/>
        <w:jc w:val="both"/>
        <w:rPr>
          <w:b/>
          <w:sz w:val="22"/>
          <w:szCs w:val="22"/>
        </w:rPr>
        <w:sectPr w:rsidR="00B45B1C" w:rsidRPr="00063980" w:rsidSect="00FB31A5">
          <w:type w:val="continuous"/>
          <w:pgSz w:w="16838" w:h="11906" w:orient="landscape"/>
          <w:pgMar w:top="1417" w:right="1417" w:bottom="1417" w:left="1417" w:header="1134" w:footer="1134" w:gutter="0"/>
          <w:cols w:space="708"/>
          <w:docGrid w:linePitch="326"/>
        </w:sectPr>
      </w:pPr>
    </w:p>
    <w:p w14:paraId="4613456A" w14:textId="77777777" w:rsidR="00B45B1C" w:rsidRPr="00063980" w:rsidRDefault="00B45B1C" w:rsidP="00063980">
      <w:pPr>
        <w:autoSpaceDE/>
        <w:spacing w:line="360" w:lineRule="auto"/>
        <w:ind w:left="567"/>
        <w:contextualSpacing/>
        <w:jc w:val="both"/>
        <w:rPr>
          <w:b/>
          <w:sz w:val="22"/>
          <w:szCs w:val="22"/>
        </w:rPr>
      </w:pPr>
    </w:p>
    <w:p w14:paraId="6C5AC3E7" w14:textId="77777777" w:rsidR="00B45B1C" w:rsidRPr="00063980" w:rsidRDefault="00B45B1C" w:rsidP="00063980">
      <w:pPr>
        <w:autoSpaceDE/>
        <w:spacing w:line="360" w:lineRule="auto"/>
        <w:ind w:left="567"/>
        <w:contextualSpacing/>
        <w:jc w:val="both"/>
        <w:rPr>
          <w:b/>
          <w:sz w:val="22"/>
          <w:szCs w:val="22"/>
        </w:rPr>
      </w:pPr>
    </w:p>
    <w:p w14:paraId="711A714C" w14:textId="77777777" w:rsidR="00B45B1C" w:rsidRPr="00063980" w:rsidRDefault="00B45B1C" w:rsidP="00063980">
      <w:pPr>
        <w:autoSpaceDE/>
        <w:spacing w:line="360" w:lineRule="auto"/>
        <w:ind w:left="567"/>
        <w:contextualSpacing/>
        <w:jc w:val="both"/>
        <w:rPr>
          <w:b/>
          <w:sz w:val="22"/>
          <w:szCs w:val="22"/>
        </w:rPr>
      </w:pPr>
    </w:p>
    <w:p w14:paraId="1E795E88" w14:textId="77777777" w:rsidR="00C8398F" w:rsidRPr="00063980" w:rsidRDefault="0073264B" w:rsidP="00063980">
      <w:pPr>
        <w:autoSpaceDE/>
        <w:spacing w:line="360" w:lineRule="auto"/>
        <w:ind w:left="567"/>
        <w:contextualSpacing/>
        <w:jc w:val="both"/>
        <w:rPr>
          <w:b/>
          <w:sz w:val="22"/>
          <w:szCs w:val="22"/>
        </w:rPr>
      </w:pPr>
      <w:r w:rsidRPr="00063980">
        <w:rPr>
          <w:b/>
          <w:sz w:val="22"/>
          <w:szCs w:val="22"/>
        </w:rPr>
        <w:t xml:space="preserve">2. </w:t>
      </w:r>
      <w:r w:rsidR="00C8398F" w:rsidRPr="00063980">
        <w:rPr>
          <w:b/>
          <w:sz w:val="22"/>
          <w:szCs w:val="22"/>
        </w:rPr>
        <w:t>Szacowana struktura zużycia paliwa gazowego [kWh] w obiektach Zamawiającego w poszczególnych miesiącach roku w podziale na grupy taryfowe:</w:t>
      </w:r>
    </w:p>
    <w:tbl>
      <w:tblPr>
        <w:tblpPr w:leftFromText="141" w:rightFromText="141" w:vertAnchor="text" w:horzAnchor="margin" w:tblpXSpec="center" w:tblpY="252"/>
        <w:tblW w:w="11120" w:type="dxa"/>
        <w:tblCellMar>
          <w:left w:w="70" w:type="dxa"/>
          <w:right w:w="70" w:type="dxa"/>
        </w:tblCellMar>
        <w:tblLook w:val="04A0" w:firstRow="1" w:lastRow="0" w:firstColumn="1" w:lastColumn="0" w:noHBand="0" w:noVBand="1"/>
      </w:tblPr>
      <w:tblGrid>
        <w:gridCol w:w="2380"/>
        <w:gridCol w:w="2160"/>
        <w:gridCol w:w="2180"/>
        <w:gridCol w:w="2200"/>
        <w:gridCol w:w="2200"/>
      </w:tblGrid>
      <w:tr w:rsidR="00CC69D6" w:rsidRPr="00063980" w14:paraId="260729C7" w14:textId="77777777" w:rsidTr="00CC69D6">
        <w:trPr>
          <w:trHeight w:val="615"/>
        </w:trPr>
        <w:tc>
          <w:tcPr>
            <w:tcW w:w="2380" w:type="dxa"/>
            <w:tcBorders>
              <w:top w:val="single" w:sz="8" w:space="0" w:color="auto"/>
              <w:left w:val="single" w:sz="8" w:space="0" w:color="auto"/>
              <w:bottom w:val="single" w:sz="8" w:space="0" w:color="auto"/>
              <w:right w:val="single" w:sz="8" w:space="0" w:color="auto"/>
            </w:tcBorders>
            <w:shd w:val="clear" w:color="000000" w:fill="D9D9D9"/>
            <w:vAlign w:val="center"/>
          </w:tcPr>
          <w:p w14:paraId="312C4CDE" w14:textId="77777777" w:rsidR="00CC69D6" w:rsidRPr="00063980" w:rsidRDefault="0060495E" w:rsidP="00CC69D6">
            <w:pPr>
              <w:widowControl/>
              <w:suppressAutoHyphens w:val="0"/>
              <w:autoSpaceDE/>
              <w:spacing w:line="360" w:lineRule="auto"/>
              <w:jc w:val="center"/>
              <w:rPr>
                <w:rFonts w:ascii="Calibri" w:hAnsi="Calibri"/>
                <w:b/>
                <w:color w:val="000000"/>
                <w:sz w:val="22"/>
                <w:szCs w:val="22"/>
                <w:lang w:eastAsia="pl-PL"/>
              </w:rPr>
            </w:pPr>
            <w:r>
              <w:rPr>
                <w:rFonts w:ascii="Calibri" w:hAnsi="Calibri"/>
                <w:b/>
                <w:color w:val="000000"/>
                <w:sz w:val="22"/>
                <w:szCs w:val="22"/>
                <w:lang w:eastAsia="pl-PL"/>
              </w:rPr>
              <w:t>ROK 2020</w:t>
            </w:r>
            <w:r w:rsidR="00CC69D6" w:rsidRPr="00063980">
              <w:rPr>
                <w:rFonts w:ascii="Calibri" w:hAnsi="Calibri"/>
                <w:b/>
                <w:color w:val="000000"/>
                <w:sz w:val="22"/>
                <w:szCs w:val="22"/>
                <w:lang w:eastAsia="pl-PL"/>
              </w:rPr>
              <w:t xml:space="preserve"> / TARYFA</w:t>
            </w:r>
          </w:p>
        </w:tc>
        <w:tc>
          <w:tcPr>
            <w:tcW w:w="2160" w:type="dxa"/>
            <w:tcBorders>
              <w:top w:val="single" w:sz="8" w:space="0" w:color="auto"/>
              <w:left w:val="nil"/>
              <w:bottom w:val="single" w:sz="8" w:space="0" w:color="auto"/>
              <w:right w:val="single" w:sz="8" w:space="0" w:color="auto"/>
            </w:tcBorders>
            <w:shd w:val="clear" w:color="000000" w:fill="D9D9D9"/>
            <w:vAlign w:val="center"/>
          </w:tcPr>
          <w:p w14:paraId="0B8DA2BD" w14:textId="77777777" w:rsidR="00CC69D6" w:rsidRPr="00063980" w:rsidRDefault="00CC69D6" w:rsidP="00CC69D6">
            <w:pPr>
              <w:widowControl/>
              <w:suppressAutoHyphens w:val="0"/>
              <w:autoSpaceDE/>
              <w:spacing w:line="360" w:lineRule="auto"/>
              <w:jc w:val="center"/>
              <w:rPr>
                <w:rFonts w:ascii="Calibri" w:hAnsi="Calibri"/>
                <w:b/>
                <w:bCs/>
                <w:color w:val="000000"/>
                <w:sz w:val="22"/>
                <w:szCs w:val="22"/>
                <w:lang w:eastAsia="pl-PL"/>
              </w:rPr>
            </w:pPr>
            <w:r>
              <w:rPr>
                <w:rFonts w:ascii="Calibri" w:hAnsi="Calibri"/>
                <w:b/>
                <w:bCs/>
                <w:color w:val="000000"/>
                <w:sz w:val="22"/>
                <w:szCs w:val="22"/>
                <w:lang w:eastAsia="pl-PL"/>
              </w:rPr>
              <w:t>W-1.1</w:t>
            </w:r>
          </w:p>
        </w:tc>
        <w:tc>
          <w:tcPr>
            <w:tcW w:w="2180" w:type="dxa"/>
            <w:tcBorders>
              <w:top w:val="single" w:sz="8" w:space="0" w:color="auto"/>
              <w:left w:val="nil"/>
              <w:bottom w:val="single" w:sz="8" w:space="0" w:color="auto"/>
              <w:right w:val="single" w:sz="8" w:space="0" w:color="auto"/>
            </w:tcBorders>
            <w:shd w:val="clear" w:color="000000" w:fill="D9D9D9"/>
            <w:vAlign w:val="center"/>
          </w:tcPr>
          <w:p w14:paraId="53A8E814" w14:textId="77777777" w:rsidR="00CC69D6" w:rsidRPr="00063980" w:rsidRDefault="00CC69D6" w:rsidP="00CC69D6">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W-5</w:t>
            </w:r>
            <w:r>
              <w:rPr>
                <w:rFonts w:ascii="Calibri" w:hAnsi="Calibri"/>
                <w:b/>
                <w:bCs/>
                <w:color w:val="000000"/>
                <w:sz w:val="22"/>
                <w:szCs w:val="22"/>
                <w:lang w:eastAsia="pl-PL"/>
              </w:rPr>
              <w:t>.1</w:t>
            </w:r>
          </w:p>
        </w:tc>
        <w:tc>
          <w:tcPr>
            <w:tcW w:w="2200" w:type="dxa"/>
            <w:tcBorders>
              <w:top w:val="single" w:sz="8" w:space="0" w:color="auto"/>
              <w:left w:val="nil"/>
              <w:bottom w:val="single" w:sz="8" w:space="0" w:color="auto"/>
              <w:right w:val="single" w:sz="8" w:space="0" w:color="auto"/>
            </w:tcBorders>
            <w:shd w:val="clear" w:color="000000" w:fill="D9D9D9"/>
            <w:vAlign w:val="center"/>
          </w:tcPr>
          <w:p w14:paraId="11DC22AE" w14:textId="77777777" w:rsidR="00CC69D6" w:rsidRPr="00063980" w:rsidRDefault="00CC69D6" w:rsidP="00CC69D6">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W-6A</w:t>
            </w:r>
            <w:r>
              <w:rPr>
                <w:rFonts w:ascii="Calibri" w:hAnsi="Calibri"/>
                <w:b/>
                <w:bCs/>
                <w:color w:val="000000"/>
                <w:sz w:val="22"/>
                <w:szCs w:val="22"/>
                <w:lang w:eastAsia="pl-PL"/>
              </w:rPr>
              <w:t>.1</w:t>
            </w:r>
          </w:p>
        </w:tc>
        <w:tc>
          <w:tcPr>
            <w:tcW w:w="2200" w:type="dxa"/>
            <w:tcBorders>
              <w:top w:val="single" w:sz="8" w:space="0" w:color="auto"/>
              <w:left w:val="nil"/>
              <w:bottom w:val="single" w:sz="8" w:space="0" w:color="auto"/>
              <w:right w:val="single" w:sz="8" w:space="0" w:color="auto"/>
            </w:tcBorders>
            <w:shd w:val="clear" w:color="000000" w:fill="D9D9D9"/>
            <w:vAlign w:val="center"/>
          </w:tcPr>
          <w:p w14:paraId="452B37C4" w14:textId="77777777" w:rsidR="00CC69D6" w:rsidRPr="00063980" w:rsidRDefault="00CC69D6" w:rsidP="00CC69D6">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Łącznie</w:t>
            </w:r>
          </w:p>
        </w:tc>
      </w:tr>
      <w:tr w:rsidR="00CC69D6" w:rsidRPr="00063980" w14:paraId="2C6C3829" w14:textId="77777777" w:rsidTr="00CC69D6">
        <w:trPr>
          <w:trHeight w:val="315"/>
        </w:trPr>
        <w:tc>
          <w:tcPr>
            <w:tcW w:w="2380" w:type="dxa"/>
            <w:tcBorders>
              <w:top w:val="nil"/>
              <w:left w:val="single" w:sz="8" w:space="0" w:color="auto"/>
              <w:bottom w:val="single" w:sz="8" w:space="0" w:color="auto"/>
              <w:right w:val="single" w:sz="8" w:space="0" w:color="auto"/>
            </w:tcBorders>
            <w:shd w:val="clear" w:color="000000" w:fill="D9D9D9"/>
            <w:vAlign w:val="center"/>
          </w:tcPr>
          <w:p w14:paraId="7BDA8D62" w14:textId="77777777" w:rsidR="00CC69D6" w:rsidRPr="00063980" w:rsidRDefault="00CC69D6" w:rsidP="00CC69D6">
            <w:pPr>
              <w:widowControl/>
              <w:suppressAutoHyphens w:val="0"/>
              <w:autoSpaceDE/>
              <w:spacing w:line="360" w:lineRule="auto"/>
              <w:jc w:val="center"/>
              <w:rPr>
                <w:rFonts w:ascii="Calibri" w:hAnsi="Calibri"/>
                <w:color w:val="000000"/>
                <w:sz w:val="22"/>
                <w:szCs w:val="22"/>
                <w:lang w:eastAsia="pl-PL"/>
              </w:rPr>
            </w:pPr>
            <w:r w:rsidRPr="00063980">
              <w:rPr>
                <w:rFonts w:ascii="Calibri" w:hAnsi="Calibri"/>
                <w:color w:val="000000"/>
                <w:sz w:val="22"/>
                <w:szCs w:val="22"/>
                <w:lang w:eastAsia="pl-PL"/>
              </w:rPr>
              <w:t>Miesiąc</w:t>
            </w:r>
          </w:p>
        </w:tc>
        <w:tc>
          <w:tcPr>
            <w:tcW w:w="2160" w:type="dxa"/>
            <w:tcBorders>
              <w:top w:val="nil"/>
              <w:left w:val="nil"/>
              <w:bottom w:val="single" w:sz="8" w:space="0" w:color="auto"/>
              <w:right w:val="single" w:sz="8" w:space="0" w:color="auto"/>
            </w:tcBorders>
            <w:shd w:val="clear" w:color="000000" w:fill="D9D9D9"/>
            <w:vAlign w:val="center"/>
          </w:tcPr>
          <w:p w14:paraId="0A6EDD7E" w14:textId="77777777" w:rsidR="00CC69D6" w:rsidRPr="00063980" w:rsidRDefault="00CC69D6" w:rsidP="00CC69D6">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kWh</w:t>
            </w:r>
          </w:p>
        </w:tc>
        <w:tc>
          <w:tcPr>
            <w:tcW w:w="2180" w:type="dxa"/>
            <w:tcBorders>
              <w:top w:val="nil"/>
              <w:left w:val="nil"/>
              <w:bottom w:val="single" w:sz="8" w:space="0" w:color="auto"/>
              <w:right w:val="single" w:sz="8" w:space="0" w:color="auto"/>
            </w:tcBorders>
            <w:shd w:val="clear" w:color="000000" w:fill="D9D9D9"/>
            <w:vAlign w:val="center"/>
          </w:tcPr>
          <w:p w14:paraId="5A33EC09" w14:textId="77777777" w:rsidR="00CC69D6" w:rsidRPr="00063980" w:rsidRDefault="00CC69D6" w:rsidP="00CC69D6">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kWh</w:t>
            </w:r>
          </w:p>
        </w:tc>
        <w:tc>
          <w:tcPr>
            <w:tcW w:w="2200" w:type="dxa"/>
            <w:tcBorders>
              <w:top w:val="nil"/>
              <w:left w:val="nil"/>
              <w:bottom w:val="single" w:sz="8" w:space="0" w:color="auto"/>
              <w:right w:val="single" w:sz="8" w:space="0" w:color="auto"/>
            </w:tcBorders>
            <w:shd w:val="clear" w:color="000000" w:fill="D9D9D9"/>
            <w:vAlign w:val="center"/>
          </w:tcPr>
          <w:p w14:paraId="14F2F721" w14:textId="77777777" w:rsidR="00CC69D6" w:rsidRPr="00063980" w:rsidRDefault="00CC69D6" w:rsidP="00CC69D6">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kWh</w:t>
            </w:r>
          </w:p>
        </w:tc>
        <w:tc>
          <w:tcPr>
            <w:tcW w:w="2200" w:type="dxa"/>
            <w:tcBorders>
              <w:top w:val="nil"/>
              <w:left w:val="nil"/>
              <w:bottom w:val="single" w:sz="8" w:space="0" w:color="auto"/>
              <w:right w:val="single" w:sz="8" w:space="0" w:color="auto"/>
            </w:tcBorders>
            <w:shd w:val="clear" w:color="000000" w:fill="D9D9D9"/>
            <w:vAlign w:val="center"/>
          </w:tcPr>
          <w:p w14:paraId="47FF6901" w14:textId="77777777" w:rsidR="00CC69D6" w:rsidRPr="00063980" w:rsidRDefault="00CC69D6" w:rsidP="00CC69D6">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kWh</w:t>
            </w:r>
          </w:p>
        </w:tc>
      </w:tr>
      <w:tr w:rsidR="003B6B3D" w:rsidRPr="00CE675A" w14:paraId="4822D167" w14:textId="77777777" w:rsidTr="00CC69D6">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4EB34CD8" w14:textId="77777777" w:rsidR="003B6B3D" w:rsidRPr="00E2566D" w:rsidRDefault="003B6B3D" w:rsidP="00CC69D6">
            <w:pPr>
              <w:jc w:val="center"/>
              <w:rPr>
                <w:sz w:val="16"/>
                <w:szCs w:val="16"/>
                <w:lang w:eastAsia="pl-PL"/>
              </w:rPr>
            </w:pPr>
            <w:r w:rsidRPr="00E2566D">
              <w:rPr>
                <w:sz w:val="16"/>
                <w:szCs w:val="16"/>
                <w:lang w:eastAsia="pl-PL"/>
              </w:rPr>
              <w:t>kwiecień</w:t>
            </w:r>
          </w:p>
        </w:tc>
        <w:tc>
          <w:tcPr>
            <w:tcW w:w="2160" w:type="dxa"/>
            <w:tcBorders>
              <w:top w:val="nil"/>
              <w:left w:val="nil"/>
              <w:bottom w:val="single" w:sz="8" w:space="0" w:color="auto"/>
              <w:right w:val="single" w:sz="8" w:space="0" w:color="auto"/>
            </w:tcBorders>
            <w:shd w:val="clear" w:color="auto" w:fill="auto"/>
            <w:vAlign w:val="bottom"/>
          </w:tcPr>
          <w:p w14:paraId="4F97CD0A" w14:textId="77777777" w:rsidR="003B6B3D" w:rsidRPr="00E2566D" w:rsidRDefault="00064DC6">
            <w:pPr>
              <w:jc w:val="center"/>
              <w:rPr>
                <w:rFonts w:ascii="Calibri" w:hAnsi="Calibri" w:cs="Calibri"/>
                <w:sz w:val="18"/>
                <w:szCs w:val="18"/>
              </w:rPr>
            </w:pPr>
            <w:r>
              <w:rPr>
                <w:rFonts w:ascii="Calibri" w:hAnsi="Calibri" w:cs="Calibri"/>
                <w:sz w:val="18"/>
                <w:szCs w:val="18"/>
              </w:rPr>
              <w:t>28</w:t>
            </w:r>
            <w:r w:rsidR="0045783E" w:rsidRPr="00E2566D">
              <w:rPr>
                <w:rFonts w:ascii="Calibri" w:hAnsi="Calibri" w:cs="Calibri"/>
                <w:sz w:val="18"/>
                <w:szCs w:val="18"/>
              </w:rPr>
              <w:t>0</w:t>
            </w:r>
          </w:p>
        </w:tc>
        <w:tc>
          <w:tcPr>
            <w:tcW w:w="2180" w:type="dxa"/>
            <w:tcBorders>
              <w:top w:val="nil"/>
              <w:left w:val="nil"/>
              <w:bottom w:val="single" w:sz="8" w:space="0" w:color="auto"/>
              <w:right w:val="single" w:sz="8" w:space="0" w:color="auto"/>
            </w:tcBorders>
            <w:shd w:val="clear" w:color="auto" w:fill="auto"/>
            <w:noWrap/>
            <w:vAlign w:val="bottom"/>
          </w:tcPr>
          <w:p w14:paraId="0DA1D8EB" w14:textId="77777777" w:rsidR="003B6B3D" w:rsidRPr="00E2566D" w:rsidRDefault="00B3755F">
            <w:pPr>
              <w:jc w:val="center"/>
              <w:rPr>
                <w:rFonts w:ascii="Calibri" w:hAnsi="Calibri" w:cs="Calibri"/>
                <w:sz w:val="22"/>
                <w:szCs w:val="22"/>
              </w:rPr>
            </w:pPr>
            <w:r>
              <w:rPr>
                <w:rFonts w:ascii="Calibri" w:hAnsi="Calibri" w:cs="Calibri"/>
                <w:sz w:val="22"/>
                <w:szCs w:val="22"/>
              </w:rPr>
              <w:t>4</w:t>
            </w:r>
            <w:r w:rsidR="00321D6D">
              <w:rPr>
                <w:rFonts w:ascii="Calibri" w:hAnsi="Calibri" w:cs="Calibri"/>
                <w:sz w:val="22"/>
                <w:szCs w:val="22"/>
              </w:rPr>
              <w:t>5</w:t>
            </w:r>
            <w:r w:rsidR="0060495E">
              <w:rPr>
                <w:rFonts w:ascii="Calibri" w:hAnsi="Calibri" w:cs="Calibri"/>
                <w:sz w:val="22"/>
                <w:szCs w:val="22"/>
              </w:rPr>
              <w:t xml:space="preserve"> 000</w:t>
            </w:r>
          </w:p>
        </w:tc>
        <w:tc>
          <w:tcPr>
            <w:tcW w:w="2200" w:type="dxa"/>
            <w:tcBorders>
              <w:top w:val="nil"/>
              <w:left w:val="nil"/>
              <w:bottom w:val="single" w:sz="8" w:space="0" w:color="auto"/>
              <w:right w:val="single" w:sz="8" w:space="0" w:color="auto"/>
            </w:tcBorders>
            <w:shd w:val="clear" w:color="auto" w:fill="auto"/>
            <w:noWrap/>
            <w:vAlign w:val="bottom"/>
          </w:tcPr>
          <w:p w14:paraId="150B7283" w14:textId="77777777" w:rsidR="003B6B3D" w:rsidRPr="00E2566D" w:rsidRDefault="00944A72" w:rsidP="002F6B5D">
            <w:pPr>
              <w:jc w:val="center"/>
              <w:rPr>
                <w:rFonts w:ascii="Calibri" w:hAnsi="Calibri" w:cs="Calibri"/>
                <w:sz w:val="22"/>
                <w:szCs w:val="22"/>
              </w:rPr>
            </w:pPr>
            <w:r>
              <w:rPr>
                <w:rFonts w:ascii="Calibri" w:hAnsi="Calibri" w:cs="Calibri"/>
                <w:sz w:val="22"/>
                <w:szCs w:val="22"/>
              </w:rPr>
              <w:t>25</w:t>
            </w:r>
            <w:r w:rsidR="003B6B3D" w:rsidRPr="00E2566D">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7334B579"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295 280</w:t>
            </w:r>
          </w:p>
        </w:tc>
      </w:tr>
      <w:tr w:rsidR="003B6B3D" w:rsidRPr="00CE675A" w14:paraId="5392129F" w14:textId="77777777" w:rsidTr="00CC69D6">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7AC82C5D" w14:textId="77777777" w:rsidR="003B6B3D" w:rsidRPr="00E2566D" w:rsidRDefault="003B6B3D" w:rsidP="00CC69D6">
            <w:pPr>
              <w:jc w:val="center"/>
              <w:rPr>
                <w:sz w:val="16"/>
                <w:szCs w:val="16"/>
                <w:lang w:eastAsia="pl-PL"/>
              </w:rPr>
            </w:pPr>
            <w:r w:rsidRPr="00E2566D">
              <w:rPr>
                <w:sz w:val="16"/>
                <w:szCs w:val="16"/>
                <w:lang w:eastAsia="pl-PL"/>
              </w:rPr>
              <w:t>maj</w:t>
            </w:r>
          </w:p>
        </w:tc>
        <w:tc>
          <w:tcPr>
            <w:tcW w:w="2160" w:type="dxa"/>
            <w:tcBorders>
              <w:top w:val="nil"/>
              <w:left w:val="nil"/>
              <w:bottom w:val="single" w:sz="8" w:space="0" w:color="auto"/>
              <w:right w:val="single" w:sz="8" w:space="0" w:color="auto"/>
            </w:tcBorders>
            <w:shd w:val="clear" w:color="auto" w:fill="auto"/>
            <w:vAlign w:val="bottom"/>
          </w:tcPr>
          <w:p w14:paraId="6C5AE4B8" w14:textId="77777777" w:rsidR="003B6B3D" w:rsidRPr="00E2566D" w:rsidRDefault="00064DC6">
            <w:pPr>
              <w:jc w:val="center"/>
              <w:rPr>
                <w:rFonts w:ascii="Calibri" w:hAnsi="Calibri" w:cs="Calibri"/>
                <w:sz w:val="18"/>
                <w:szCs w:val="18"/>
              </w:rPr>
            </w:pPr>
            <w:r>
              <w:rPr>
                <w:rFonts w:ascii="Calibri" w:hAnsi="Calibri" w:cs="Calibri"/>
                <w:sz w:val="18"/>
                <w:szCs w:val="18"/>
              </w:rPr>
              <w:t>35</w:t>
            </w:r>
            <w:r w:rsidR="0045783E" w:rsidRPr="00E2566D">
              <w:rPr>
                <w:rFonts w:ascii="Calibri" w:hAnsi="Calibri" w:cs="Calibri"/>
                <w:sz w:val="18"/>
                <w:szCs w:val="18"/>
              </w:rPr>
              <w:t>0</w:t>
            </w:r>
          </w:p>
        </w:tc>
        <w:tc>
          <w:tcPr>
            <w:tcW w:w="2180" w:type="dxa"/>
            <w:tcBorders>
              <w:top w:val="nil"/>
              <w:left w:val="nil"/>
              <w:bottom w:val="single" w:sz="8" w:space="0" w:color="auto"/>
              <w:right w:val="single" w:sz="8" w:space="0" w:color="auto"/>
            </w:tcBorders>
            <w:shd w:val="clear" w:color="auto" w:fill="auto"/>
            <w:noWrap/>
            <w:vAlign w:val="bottom"/>
          </w:tcPr>
          <w:p w14:paraId="76054746" w14:textId="77777777" w:rsidR="003B6B3D" w:rsidRPr="00E2566D" w:rsidRDefault="00C77B35">
            <w:pPr>
              <w:jc w:val="center"/>
              <w:rPr>
                <w:rFonts w:ascii="Calibri" w:hAnsi="Calibri" w:cs="Calibri"/>
                <w:sz w:val="22"/>
                <w:szCs w:val="22"/>
              </w:rPr>
            </w:pPr>
            <w:r>
              <w:rPr>
                <w:rFonts w:ascii="Calibri" w:hAnsi="Calibri" w:cs="Calibri"/>
                <w:sz w:val="22"/>
                <w:szCs w:val="22"/>
              </w:rPr>
              <w:t>35</w:t>
            </w:r>
            <w:r w:rsidR="0060495E">
              <w:rPr>
                <w:rFonts w:ascii="Calibri" w:hAnsi="Calibri" w:cs="Calibri"/>
                <w:sz w:val="22"/>
                <w:szCs w:val="22"/>
              </w:rPr>
              <w:t xml:space="preserve"> 000</w:t>
            </w:r>
          </w:p>
        </w:tc>
        <w:tc>
          <w:tcPr>
            <w:tcW w:w="2200" w:type="dxa"/>
            <w:tcBorders>
              <w:top w:val="nil"/>
              <w:left w:val="nil"/>
              <w:bottom w:val="single" w:sz="8" w:space="0" w:color="auto"/>
              <w:right w:val="single" w:sz="8" w:space="0" w:color="auto"/>
            </w:tcBorders>
            <w:shd w:val="clear" w:color="auto" w:fill="auto"/>
            <w:noWrap/>
            <w:vAlign w:val="bottom"/>
          </w:tcPr>
          <w:p w14:paraId="438C3FF1" w14:textId="77777777" w:rsidR="003B6B3D" w:rsidRPr="00E2566D" w:rsidRDefault="00041C3D" w:rsidP="002F6B5D">
            <w:pPr>
              <w:jc w:val="center"/>
              <w:rPr>
                <w:rFonts w:ascii="Calibri" w:hAnsi="Calibri" w:cs="Calibri"/>
                <w:sz w:val="22"/>
                <w:szCs w:val="22"/>
              </w:rPr>
            </w:pPr>
            <w:r>
              <w:rPr>
                <w:rFonts w:ascii="Calibri" w:hAnsi="Calibri" w:cs="Calibri"/>
                <w:sz w:val="22"/>
                <w:szCs w:val="22"/>
              </w:rPr>
              <w:t>23</w:t>
            </w:r>
            <w:r w:rsidR="003B6B3D" w:rsidRPr="00E2566D">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767DCF99"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265 350</w:t>
            </w:r>
          </w:p>
        </w:tc>
      </w:tr>
      <w:tr w:rsidR="003B6B3D" w:rsidRPr="00CE675A" w14:paraId="76A33FFE" w14:textId="77777777" w:rsidTr="00CC69D6">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25E14949" w14:textId="77777777" w:rsidR="003B6B3D" w:rsidRPr="00E2566D" w:rsidRDefault="003B6B3D" w:rsidP="00CC69D6">
            <w:pPr>
              <w:jc w:val="center"/>
              <w:rPr>
                <w:sz w:val="16"/>
                <w:szCs w:val="16"/>
                <w:lang w:eastAsia="pl-PL"/>
              </w:rPr>
            </w:pPr>
            <w:r w:rsidRPr="00E2566D">
              <w:rPr>
                <w:sz w:val="16"/>
                <w:szCs w:val="16"/>
                <w:lang w:eastAsia="pl-PL"/>
              </w:rPr>
              <w:t>czerwiec</w:t>
            </w:r>
          </w:p>
        </w:tc>
        <w:tc>
          <w:tcPr>
            <w:tcW w:w="2160" w:type="dxa"/>
            <w:tcBorders>
              <w:top w:val="nil"/>
              <w:left w:val="nil"/>
              <w:bottom w:val="single" w:sz="8" w:space="0" w:color="auto"/>
              <w:right w:val="single" w:sz="8" w:space="0" w:color="auto"/>
            </w:tcBorders>
            <w:shd w:val="clear" w:color="auto" w:fill="auto"/>
            <w:vAlign w:val="bottom"/>
          </w:tcPr>
          <w:p w14:paraId="4EC54218" w14:textId="77777777" w:rsidR="003B6B3D" w:rsidRPr="00E2566D" w:rsidRDefault="00064DC6">
            <w:pPr>
              <w:jc w:val="center"/>
              <w:rPr>
                <w:rFonts w:ascii="Calibri" w:hAnsi="Calibri" w:cs="Calibri"/>
                <w:sz w:val="18"/>
                <w:szCs w:val="18"/>
              </w:rPr>
            </w:pPr>
            <w:r>
              <w:rPr>
                <w:rFonts w:ascii="Calibri" w:hAnsi="Calibri" w:cs="Calibri"/>
                <w:sz w:val="18"/>
                <w:szCs w:val="18"/>
              </w:rPr>
              <w:t>35</w:t>
            </w:r>
            <w:r w:rsidR="0045783E" w:rsidRPr="00E2566D">
              <w:rPr>
                <w:rFonts w:ascii="Calibri" w:hAnsi="Calibri" w:cs="Calibri"/>
                <w:sz w:val="18"/>
                <w:szCs w:val="18"/>
              </w:rPr>
              <w:t>0</w:t>
            </w:r>
          </w:p>
        </w:tc>
        <w:tc>
          <w:tcPr>
            <w:tcW w:w="2180" w:type="dxa"/>
            <w:tcBorders>
              <w:top w:val="nil"/>
              <w:left w:val="nil"/>
              <w:bottom w:val="single" w:sz="8" w:space="0" w:color="auto"/>
              <w:right w:val="single" w:sz="8" w:space="0" w:color="auto"/>
            </w:tcBorders>
            <w:shd w:val="clear" w:color="auto" w:fill="auto"/>
            <w:noWrap/>
            <w:vAlign w:val="bottom"/>
          </w:tcPr>
          <w:p w14:paraId="008584FD" w14:textId="77777777" w:rsidR="003B6B3D" w:rsidRPr="00E2566D" w:rsidRDefault="007A30FC" w:rsidP="00C77B35">
            <w:pPr>
              <w:jc w:val="center"/>
              <w:rPr>
                <w:rFonts w:ascii="Calibri" w:hAnsi="Calibri" w:cs="Calibri"/>
                <w:sz w:val="22"/>
                <w:szCs w:val="22"/>
              </w:rPr>
            </w:pPr>
            <w:r>
              <w:rPr>
                <w:rFonts w:ascii="Calibri" w:hAnsi="Calibri" w:cs="Calibri"/>
                <w:sz w:val="22"/>
                <w:szCs w:val="22"/>
              </w:rPr>
              <w:t>2</w:t>
            </w:r>
            <w:r w:rsidR="001470D8">
              <w:rPr>
                <w:rFonts w:ascii="Calibri" w:hAnsi="Calibri" w:cs="Calibri"/>
                <w:sz w:val="22"/>
                <w:szCs w:val="22"/>
              </w:rPr>
              <w:t>5</w:t>
            </w:r>
            <w:r w:rsidR="0060495E">
              <w:rPr>
                <w:rFonts w:ascii="Calibri" w:hAnsi="Calibri" w:cs="Calibri"/>
                <w:sz w:val="22"/>
                <w:szCs w:val="22"/>
              </w:rPr>
              <w:t xml:space="preserve"> 000</w:t>
            </w:r>
          </w:p>
        </w:tc>
        <w:tc>
          <w:tcPr>
            <w:tcW w:w="2200" w:type="dxa"/>
            <w:tcBorders>
              <w:top w:val="nil"/>
              <w:left w:val="nil"/>
              <w:bottom w:val="single" w:sz="8" w:space="0" w:color="auto"/>
              <w:right w:val="single" w:sz="8" w:space="0" w:color="auto"/>
            </w:tcBorders>
            <w:shd w:val="clear" w:color="auto" w:fill="auto"/>
            <w:noWrap/>
            <w:vAlign w:val="bottom"/>
          </w:tcPr>
          <w:p w14:paraId="1D4B9177" w14:textId="77777777" w:rsidR="003B6B3D" w:rsidRPr="00E2566D" w:rsidRDefault="001004AE" w:rsidP="002F6B5D">
            <w:pPr>
              <w:jc w:val="center"/>
              <w:rPr>
                <w:rFonts w:ascii="Calibri" w:hAnsi="Calibri" w:cs="Calibri"/>
                <w:sz w:val="22"/>
                <w:szCs w:val="22"/>
              </w:rPr>
            </w:pPr>
            <w:r>
              <w:rPr>
                <w:rFonts w:ascii="Calibri" w:hAnsi="Calibri" w:cs="Calibri"/>
                <w:sz w:val="22"/>
                <w:szCs w:val="22"/>
              </w:rPr>
              <w:t>20</w:t>
            </w:r>
            <w:r w:rsidR="007373CC">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77183481"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225 350</w:t>
            </w:r>
          </w:p>
        </w:tc>
      </w:tr>
      <w:tr w:rsidR="003B6B3D" w:rsidRPr="00CE675A" w14:paraId="3916224B" w14:textId="77777777" w:rsidTr="00CC69D6">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6FDAF6EB" w14:textId="77777777" w:rsidR="003B6B3D" w:rsidRPr="00E2566D" w:rsidRDefault="003B6B3D" w:rsidP="00CC69D6">
            <w:pPr>
              <w:jc w:val="center"/>
              <w:rPr>
                <w:sz w:val="16"/>
                <w:szCs w:val="16"/>
                <w:lang w:eastAsia="pl-PL"/>
              </w:rPr>
            </w:pPr>
            <w:r w:rsidRPr="00E2566D">
              <w:rPr>
                <w:sz w:val="16"/>
                <w:szCs w:val="16"/>
                <w:lang w:eastAsia="pl-PL"/>
              </w:rPr>
              <w:t>lipiec</w:t>
            </w:r>
          </w:p>
        </w:tc>
        <w:tc>
          <w:tcPr>
            <w:tcW w:w="2160" w:type="dxa"/>
            <w:tcBorders>
              <w:top w:val="nil"/>
              <w:left w:val="nil"/>
              <w:bottom w:val="single" w:sz="8" w:space="0" w:color="auto"/>
              <w:right w:val="single" w:sz="8" w:space="0" w:color="auto"/>
            </w:tcBorders>
            <w:shd w:val="clear" w:color="auto" w:fill="auto"/>
            <w:vAlign w:val="bottom"/>
          </w:tcPr>
          <w:p w14:paraId="3E3F9B1E" w14:textId="77777777" w:rsidR="003B6B3D" w:rsidRPr="00E2566D" w:rsidRDefault="00064DC6">
            <w:pPr>
              <w:jc w:val="center"/>
              <w:rPr>
                <w:rFonts w:ascii="Calibri" w:hAnsi="Calibri" w:cs="Calibri"/>
                <w:sz w:val="18"/>
                <w:szCs w:val="18"/>
              </w:rPr>
            </w:pPr>
            <w:r>
              <w:rPr>
                <w:rFonts w:ascii="Calibri" w:hAnsi="Calibri" w:cs="Calibri"/>
                <w:sz w:val="18"/>
                <w:szCs w:val="18"/>
              </w:rPr>
              <w:t>25</w:t>
            </w:r>
            <w:r w:rsidR="0045783E" w:rsidRPr="00E2566D">
              <w:rPr>
                <w:rFonts w:ascii="Calibri" w:hAnsi="Calibri" w:cs="Calibri"/>
                <w:sz w:val="18"/>
                <w:szCs w:val="18"/>
              </w:rPr>
              <w:t>0</w:t>
            </w:r>
          </w:p>
        </w:tc>
        <w:tc>
          <w:tcPr>
            <w:tcW w:w="2180" w:type="dxa"/>
            <w:tcBorders>
              <w:top w:val="single" w:sz="8" w:space="0" w:color="auto"/>
              <w:left w:val="nil"/>
              <w:bottom w:val="single" w:sz="4" w:space="0" w:color="auto"/>
              <w:right w:val="single" w:sz="8" w:space="0" w:color="auto"/>
            </w:tcBorders>
            <w:shd w:val="clear" w:color="auto" w:fill="auto"/>
            <w:noWrap/>
            <w:vAlign w:val="bottom"/>
          </w:tcPr>
          <w:p w14:paraId="292EB095" w14:textId="77777777" w:rsidR="003B6B3D" w:rsidRPr="00E2566D" w:rsidRDefault="007A30FC">
            <w:pPr>
              <w:jc w:val="center"/>
              <w:rPr>
                <w:rFonts w:ascii="Calibri" w:hAnsi="Calibri" w:cs="Calibri"/>
                <w:sz w:val="22"/>
                <w:szCs w:val="22"/>
              </w:rPr>
            </w:pPr>
            <w:r>
              <w:rPr>
                <w:rFonts w:ascii="Calibri" w:hAnsi="Calibri" w:cs="Calibri"/>
                <w:sz w:val="22"/>
                <w:szCs w:val="22"/>
              </w:rPr>
              <w:t>20</w:t>
            </w:r>
            <w:r w:rsidR="0060495E">
              <w:rPr>
                <w:rFonts w:ascii="Calibri" w:hAnsi="Calibri" w:cs="Calibri"/>
                <w:sz w:val="22"/>
                <w:szCs w:val="22"/>
              </w:rPr>
              <w:t xml:space="preserve"> 000</w:t>
            </w:r>
          </w:p>
        </w:tc>
        <w:tc>
          <w:tcPr>
            <w:tcW w:w="2200" w:type="dxa"/>
            <w:tcBorders>
              <w:top w:val="nil"/>
              <w:left w:val="nil"/>
              <w:bottom w:val="single" w:sz="8" w:space="0" w:color="auto"/>
              <w:right w:val="single" w:sz="8" w:space="0" w:color="auto"/>
            </w:tcBorders>
            <w:shd w:val="clear" w:color="auto" w:fill="auto"/>
            <w:noWrap/>
            <w:vAlign w:val="bottom"/>
          </w:tcPr>
          <w:p w14:paraId="7F390011" w14:textId="77777777" w:rsidR="003B6B3D" w:rsidRPr="00E2566D" w:rsidRDefault="00944A72" w:rsidP="002F6B5D">
            <w:pPr>
              <w:jc w:val="center"/>
              <w:rPr>
                <w:rFonts w:ascii="Calibri" w:hAnsi="Calibri" w:cs="Calibri"/>
                <w:sz w:val="22"/>
                <w:szCs w:val="22"/>
              </w:rPr>
            </w:pPr>
            <w:r>
              <w:rPr>
                <w:rFonts w:ascii="Calibri" w:hAnsi="Calibri" w:cs="Calibri"/>
                <w:sz w:val="22"/>
                <w:szCs w:val="22"/>
              </w:rPr>
              <w:t>18</w:t>
            </w:r>
            <w:r w:rsidR="00101E33">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48C4985E"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200 250</w:t>
            </w:r>
          </w:p>
        </w:tc>
      </w:tr>
      <w:tr w:rsidR="003B6B3D" w:rsidRPr="00CE675A" w14:paraId="17C27437" w14:textId="77777777" w:rsidTr="00CC69D6">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212E706A" w14:textId="77777777" w:rsidR="003B6B3D" w:rsidRPr="00E2566D" w:rsidRDefault="003B6B3D" w:rsidP="00CC69D6">
            <w:pPr>
              <w:jc w:val="center"/>
              <w:rPr>
                <w:sz w:val="16"/>
                <w:szCs w:val="16"/>
                <w:lang w:eastAsia="pl-PL"/>
              </w:rPr>
            </w:pPr>
            <w:r w:rsidRPr="00E2566D">
              <w:rPr>
                <w:sz w:val="16"/>
                <w:szCs w:val="16"/>
                <w:lang w:eastAsia="pl-PL"/>
              </w:rPr>
              <w:t>sierpień</w:t>
            </w:r>
          </w:p>
        </w:tc>
        <w:tc>
          <w:tcPr>
            <w:tcW w:w="2160" w:type="dxa"/>
            <w:tcBorders>
              <w:top w:val="nil"/>
              <w:left w:val="nil"/>
              <w:bottom w:val="single" w:sz="8" w:space="0" w:color="auto"/>
              <w:right w:val="single" w:sz="8" w:space="0" w:color="auto"/>
            </w:tcBorders>
            <w:shd w:val="clear" w:color="auto" w:fill="auto"/>
            <w:vAlign w:val="bottom"/>
          </w:tcPr>
          <w:p w14:paraId="0D9B4BD5" w14:textId="77777777" w:rsidR="003B6B3D" w:rsidRPr="00E2566D" w:rsidRDefault="00064DC6">
            <w:pPr>
              <w:jc w:val="center"/>
              <w:rPr>
                <w:rFonts w:ascii="Calibri" w:hAnsi="Calibri" w:cs="Calibri"/>
                <w:sz w:val="18"/>
                <w:szCs w:val="18"/>
              </w:rPr>
            </w:pPr>
            <w:r>
              <w:rPr>
                <w:rFonts w:ascii="Calibri" w:hAnsi="Calibri" w:cs="Calibri"/>
                <w:sz w:val="18"/>
                <w:szCs w:val="18"/>
              </w:rPr>
              <w:t>25</w:t>
            </w:r>
            <w:r w:rsidR="0045783E" w:rsidRPr="00E2566D">
              <w:rPr>
                <w:rFonts w:ascii="Calibri" w:hAnsi="Calibri" w:cs="Calibri"/>
                <w:sz w:val="18"/>
                <w:szCs w:val="18"/>
              </w:rPr>
              <w:t>0</w:t>
            </w:r>
          </w:p>
        </w:tc>
        <w:tc>
          <w:tcPr>
            <w:tcW w:w="2180" w:type="dxa"/>
            <w:tcBorders>
              <w:top w:val="single" w:sz="4" w:space="0" w:color="auto"/>
              <w:left w:val="nil"/>
              <w:bottom w:val="single" w:sz="8" w:space="0" w:color="auto"/>
              <w:right w:val="single" w:sz="8" w:space="0" w:color="auto"/>
            </w:tcBorders>
            <w:shd w:val="clear" w:color="auto" w:fill="auto"/>
            <w:noWrap/>
            <w:vAlign w:val="bottom"/>
          </w:tcPr>
          <w:p w14:paraId="19B8DC22" w14:textId="77777777" w:rsidR="003B6B3D" w:rsidRPr="00E2566D" w:rsidRDefault="007A30FC">
            <w:pPr>
              <w:jc w:val="center"/>
              <w:rPr>
                <w:rFonts w:ascii="Calibri" w:hAnsi="Calibri" w:cs="Calibri"/>
                <w:sz w:val="22"/>
                <w:szCs w:val="22"/>
              </w:rPr>
            </w:pPr>
            <w:r>
              <w:rPr>
                <w:rFonts w:ascii="Calibri" w:hAnsi="Calibri" w:cs="Calibri"/>
                <w:sz w:val="22"/>
                <w:szCs w:val="22"/>
              </w:rPr>
              <w:t>20</w:t>
            </w:r>
            <w:r w:rsidR="0060495E">
              <w:rPr>
                <w:rFonts w:ascii="Calibri" w:hAnsi="Calibri" w:cs="Calibri"/>
                <w:sz w:val="22"/>
                <w:szCs w:val="22"/>
              </w:rPr>
              <w:t xml:space="preserve"> 000</w:t>
            </w:r>
          </w:p>
        </w:tc>
        <w:tc>
          <w:tcPr>
            <w:tcW w:w="2200" w:type="dxa"/>
            <w:tcBorders>
              <w:top w:val="nil"/>
              <w:left w:val="nil"/>
              <w:bottom w:val="single" w:sz="8" w:space="0" w:color="auto"/>
              <w:right w:val="single" w:sz="8" w:space="0" w:color="auto"/>
            </w:tcBorders>
            <w:shd w:val="clear" w:color="auto" w:fill="auto"/>
            <w:noWrap/>
            <w:vAlign w:val="bottom"/>
          </w:tcPr>
          <w:p w14:paraId="63E1CF34" w14:textId="77777777" w:rsidR="003B6B3D" w:rsidRPr="00E2566D" w:rsidRDefault="001004AE" w:rsidP="002F6B5D">
            <w:pPr>
              <w:jc w:val="center"/>
              <w:rPr>
                <w:rFonts w:ascii="Calibri" w:hAnsi="Calibri" w:cs="Calibri"/>
                <w:sz w:val="22"/>
                <w:szCs w:val="22"/>
              </w:rPr>
            </w:pPr>
            <w:r>
              <w:rPr>
                <w:rFonts w:ascii="Calibri" w:hAnsi="Calibri" w:cs="Calibri"/>
                <w:sz w:val="22"/>
                <w:szCs w:val="22"/>
              </w:rPr>
              <w:t>16</w:t>
            </w:r>
            <w:r w:rsidR="003B6B3D" w:rsidRPr="00E2566D">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68D6E956"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180 250</w:t>
            </w:r>
          </w:p>
        </w:tc>
      </w:tr>
      <w:tr w:rsidR="003B6B3D" w:rsidRPr="00CE675A" w14:paraId="780651AC" w14:textId="77777777" w:rsidTr="00CC69D6">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19F13202" w14:textId="77777777" w:rsidR="003B6B3D" w:rsidRPr="00E2566D" w:rsidRDefault="003B6B3D" w:rsidP="00CC69D6">
            <w:pPr>
              <w:jc w:val="center"/>
              <w:rPr>
                <w:sz w:val="16"/>
                <w:szCs w:val="16"/>
                <w:lang w:eastAsia="pl-PL"/>
              </w:rPr>
            </w:pPr>
            <w:r w:rsidRPr="00E2566D">
              <w:rPr>
                <w:sz w:val="16"/>
                <w:szCs w:val="16"/>
                <w:lang w:eastAsia="pl-PL"/>
              </w:rPr>
              <w:t>wrzesień</w:t>
            </w:r>
          </w:p>
        </w:tc>
        <w:tc>
          <w:tcPr>
            <w:tcW w:w="2160" w:type="dxa"/>
            <w:tcBorders>
              <w:top w:val="nil"/>
              <w:left w:val="nil"/>
              <w:bottom w:val="single" w:sz="8" w:space="0" w:color="auto"/>
              <w:right w:val="single" w:sz="8" w:space="0" w:color="auto"/>
            </w:tcBorders>
            <w:shd w:val="clear" w:color="auto" w:fill="auto"/>
            <w:vAlign w:val="bottom"/>
          </w:tcPr>
          <w:p w14:paraId="551829E7" w14:textId="77777777" w:rsidR="003B6B3D" w:rsidRPr="00E2566D" w:rsidRDefault="00064DC6">
            <w:pPr>
              <w:jc w:val="center"/>
              <w:rPr>
                <w:rFonts w:ascii="Calibri" w:hAnsi="Calibri" w:cs="Calibri"/>
                <w:sz w:val="18"/>
                <w:szCs w:val="18"/>
              </w:rPr>
            </w:pPr>
            <w:r>
              <w:rPr>
                <w:rFonts w:ascii="Calibri" w:hAnsi="Calibri" w:cs="Calibri"/>
                <w:sz w:val="18"/>
                <w:szCs w:val="18"/>
              </w:rPr>
              <w:t>25</w:t>
            </w:r>
            <w:r w:rsidR="0045783E" w:rsidRPr="00E2566D">
              <w:rPr>
                <w:rFonts w:ascii="Calibri" w:hAnsi="Calibri" w:cs="Calibri"/>
                <w:sz w:val="18"/>
                <w:szCs w:val="18"/>
              </w:rPr>
              <w:t>0</w:t>
            </w:r>
          </w:p>
        </w:tc>
        <w:tc>
          <w:tcPr>
            <w:tcW w:w="2180" w:type="dxa"/>
            <w:tcBorders>
              <w:top w:val="nil"/>
              <w:left w:val="nil"/>
              <w:bottom w:val="single" w:sz="8" w:space="0" w:color="auto"/>
              <w:right w:val="single" w:sz="8" w:space="0" w:color="auto"/>
            </w:tcBorders>
            <w:shd w:val="clear" w:color="auto" w:fill="auto"/>
            <w:noWrap/>
            <w:vAlign w:val="bottom"/>
          </w:tcPr>
          <w:p w14:paraId="1B0C5F15" w14:textId="77777777" w:rsidR="003B6B3D" w:rsidRPr="00E2566D" w:rsidRDefault="00321D6D">
            <w:pPr>
              <w:jc w:val="center"/>
              <w:rPr>
                <w:rFonts w:ascii="Calibri" w:hAnsi="Calibri" w:cs="Calibri"/>
                <w:sz w:val="22"/>
                <w:szCs w:val="22"/>
              </w:rPr>
            </w:pPr>
            <w:r>
              <w:rPr>
                <w:rFonts w:ascii="Calibri" w:hAnsi="Calibri" w:cs="Calibri"/>
                <w:sz w:val="22"/>
                <w:szCs w:val="22"/>
              </w:rPr>
              <w:t>35</w:t>
            </w:r>
            <w:r w:rsidR="0060495E">
              <w:rPr>
                <w:rFonts w:ascii="Calibri" w:hAnsi="Calibri" w:cs="Calibri"/>
                <w:sz w:val="22"/>
                <w:szCs w:val="22"/>
              </w:rPr>
              <w:t xml:space="preserve"> 000 </w:t>
            </w:r>
          </w:p>
        </w:tc>
        <w:tc>
          <w:tcPr>
            <w:tcW w:w="2200" w:type="dxa"/>
            <w:tcBorders>
              <w:top w:val="nil"/>
              <w:left w:val="nil"/>
              <w:bottom w:val="single" w:sz="8" w:space="0" w:color="auto"/>
              <w:right w:val="single" w:sz="8" w:space="0" w:color="auto"/>
            </w:tcBorders>
            <w:shd w:val="clear" w:color="auto" w:fill="auto"/>
            <w:noWrap/>
            <w:vAlign w:val="bottom"/>
          </w:tcPr>
          <w:p w14:paraId="44A86C24" w14:textId="77777777" w:rsidR="003B6B3D" w:rsidRPr="00E2566D" w:rsidRDefault="00041C3D" w:rsidP="002F6B5D">
            <w:pPr>
              <w:jc w:val="center"/>
              <w:rPr>
                <w:rFonts w:ascii="Calibri" w:hAnsi="Calibri" w:cs="Calibri"/>
                <w:sz w:val="22"/>
                <w:szCs w:val="22"/>
              </w:rPr>
            </w:pPr>
            <w:r>
              <w:rPr>
                <w:rFonts w:ascii="Calibri" w:hAnsi="Calibri" w:cs="Calibri"/>
                <w:sz w:val="22"/>
                <w:szCs w:val="22"/>
              </w:rPr>
              <w:t>21</w:t>
            </w:r>
            <w:r w:rsidR="003B6B3D" w:rsidRPr="00E2566D">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0C496DCF"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245 250</w:t>
            </w:r>
          </w:p>
        </w:tc>
      </w:tr>
      <w:tr w:rsidR="003B6B3D" w:rsidRPr="00CE675A" w14:paraId="5EF040E0" w14:textId="77777777" w:rsidTr="00CC69D6">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25782B85" w14:textId="77777777" w:rsidR="003B6B3D" w:rsidRPr="00E2566D" w:rsidRDefault="003B6B3D" w:rsidP="00CC69D6">
            <w:pPr>
              <w:jc w:val="center"/>
              <w:rPr>
                <w:sz w:val="16"/>
                <w:szCs w:val="16"/>
                <w:lang w:eastAsia="pl-PL"/>
              </w:rPr>
            </w:pPr>
            <w:r w:rsidRPr="00E2566D">
              <w:rPr>
                <w:sz w:val="16"/>
                <w:szCs w:val="16"/>
                <w:lang w:eastAsia="pl-PL"/>
              </w:rPr>
              <w:t>październik</w:t>
            </w:r>
          </w:p>
        </w:tc>
        <w:tc>
          <w:tcPr>
            <w:tcW w:w="2160" w:type="dxa"/>
            <w:tcBorders>
              <w:top w:val="nil"/>
              <w:left w:val="nil"/>
              <w:bottom w:val="single" w:sz="8" w:space="0" w:color="auto"/>
              <w:right w:val="single" w:sz="8" w:space="0" w:color="auto"/>
            </w:tcBorders>
            <w:shd w:val="clear" w:color="auto" w:fill="auto"/>
            <w:vAlign w:val="bottom"/>
          </w:tcPr>
          <w:p w14:paraId="0E2A66DC" w14:textId="77777777" w:rsidR="003B6B3D" w:rsidRPr="00E2566D" w:rsidRDefault="00064DC6">
            <w:pPr>
              <w:jc w:val="center"/>
              <w:rPr>
                <w:rFonts w:ascii="Calibri" w:hAnsi="Calibri" w:cs="Calibri"/>
                <w:sz w:val="18"/>
                <w:szCs w:val="18"/>
              </w:rPr>
            </w:pPr>
            <w:r>
              <w:rPr>
                <w:rFonts w:ascii="Calibri" w:hAnsi="Calibri" w:cs="Calibri"/>
                <w:sz w:val="18"/>
                <w:szCs w:val="18"/>
              </w:rPr>
              <w:t>25</w:t>
            </w:r>
            <w:r w:rsidR="0045783E" w:rsidRPr="00E2566D">
              <w:rPr>
                <w:rFonts w:ascii="Calibri" w:hAnsi="Calibri" w:cs="Calibri"/>
                <w:sz w:val="18"/>
                <w:szCs w:val="18"/>
              </w:rPr>
              <w:t>0</w:t>
            </w:r>
          </w:p>
        </w:tc>
        <w:tc>
          <w:tcPr>
            <w:tcW w:w="2180" w:type="dxa"/>
            <w:tcBorders>
              <w:top w:val="nil"/>
              <w:left w:val="nil"/>
              <w:bottom w:val="single" w:sz="8" w:space="0" w:color="auto"/>
              <w:right w:val="single" w:sz="8" w:space="0" w:color="auto"/>
            </w:tcBorders>
            <w:shd w:val="clear" w:color="auto" w:fill="auto"/>
            <w:noWrap/>
            <w:vAlign w:val="bottom"/>
          </w:tcPr>
          <w:p w14:paraId="0BB8BBB9" w14:textId="77777777" w:rsidR="003B6B3D" w:rsidRPr="00E2566D" w:rsidRDefault="00B3755F">
            <w:pPr>
              <w:jc w:val="center"/>
              <w:rPr>
                <w:rFonts w:ascii="Calibri" w:hAnsi="Calibri" w:cs="Calibri"/>
                <w:sz w:val="22"/>
                <w:szCs w:val="22"/>
              </w:rPr>
            </w:pPr>
            <w:r>
              <w:rPr>
                <w:rFonts w:ascii="Calibri" w:hAnsi="Calibri" w:cs="Calibri"/>
                <w:sz w:val="22"/>
                <w:szCs w:val="22"/>
              </w:rPr>
              <w:t>5</w:t>
            </w:r>
            <w:r w:rsidR="00321D6D">
              <w:rPr>
                <w:rFonts w:ascii="Calibri" w:hAnsi="Calibri" w:cs="Calibri"/>
                <w:sz w:val="22"/>
                <w:szCs w:val="22"/>
              </w:rPr>
              <w:t>0</w:t>
            </w:r>
            <w:r w:rsidR="00064DC6">
              <w:rPr>
                <w:rFonts w:ascii="Calibri" w:hAnsi="Calibri" w:cs="Calibri"/>
                <w:sz w:val="22"/>
                <w:szCs w:val="22"/>
              </w:rPr>
              <w:t xml:space="preserve"> </w:t>
            </w:r>
            <w:r w:rsidR="0060495E">
              <w:rPr>
                <w:rFonts w:ascii="Calibri" w:hAnsi="Calibri" w:cs="Calibri"/>
                <w:sz w:val="22"/>
                <w:szCs w:val="22"/>
              </w:rPr>
              <w:t>000</w:t>
            </w:r>
          </w:p>
        </w:tc>
        <w:tc>
          <w:tcPr>
            <w:tcW w:w="2200" w:type="dxa"/>
            <w:tcBorders>
              <w:top w:val="nil"/>
              <w:left w:val="nil"/>
              <w:bottom w:val="single" w:sz="8" w:space="0" w:color="auto"/>
              <w:right w:val="single" w:sz="8" w:space="0" w:color="auto"/>
            </w:tcBorders>
            <w:shd w:val="clear" w:color="auto" w:fill="auto"/>
            <w:noWrap/>
            <w:vAlign w:val="bottom"/>
          </w:tcPr>
          <w:p w14:paraId="49066BB8" w14:textId="77777777" w:rsidR="003B6B3D" w:rsidRPr="00E2566D" w:rsidRDefault="001004AE" w:rsidP="002F6B5D">
            <w:pPr>
              <w:jc w:val="center"/>
              <w:rPr>
                <w:rFonts w:ascii="Calibri" w:hAnsi="Calibri" w:cs="Calibri"/>
                <w:sz w:val="22"/>
                <w:szCs w:val="22"/>
              </w:rPr>
            </w:pPr>
            <w:r>
              <w:rPr>
                <w:rFonts w:ascii="Calibri" w:hAnsi="Calibri" w:cs="Calibri"/>
                <w:sz w:val="22"/>
                <w:szCs w:val="22"/>
              </w:rPr>
              <w:t>30</w:t>
            </w:r>
            <w:r w:rsidR="003B6B3D" w:rsidRPr="00E2566D">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165F3E93"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350 250</w:t>
            </w:r>
          </w:p>
        </w:tc>
      </w:tr>
      <w:tr w:rsidR="003B6B3D" w:rsidRPr="00CE675A" w14:paraId="26E52E5F" w14:textId="77777777" w:rsidTr="00CC69D6">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41F5C969" w14:textId="77777777" w:rsidR="003B6B3D" w:rsidRPr="00E2566D" w:rsidRDefault="003B6B3D" w:rsidP="00CC69D6">
            <w:pPr>
              <w:jc w:val="center"/>
              <w:rPr>
                <w:sz w:val="16"/>
                <w:szCs w:val="16"/>
                <w:lang w:eastAsia="pl-PL"/>
              </w:rPr>
            </w:pPr>
            <w:r w:rsidRPr="00E2566D">
              <w:rPr>
                <w:sz w:val="16"/>
                <w:szCs w:val="16"/>
                <w:lang w:eastAsia="pl-PL"/>
              </w:rPr>
              <w:t>listopad</w:t>
            </w:r>
          </w:p>
        </w:tc>
        <w:tc>
          <w:tcPr>
            <w:tcW w:w="2160" w:type="dxa"/>
            <w:tcBorders>
              <w:top w:val="nil"/>
              <w:left w:val="nil"/>
              <w:bottom w:val="single" w:sz="8" w:space="0" w:color="auto"/>
              <w:right w:val="single" w:sz="8" w:space="0" w:color="auto"/>
            </w:tcBorders>
            <w:shd w:val="clear" w:color="auto" w:fill="auto"/>
            <w:vAlign w:val="bottom"/>
          </w:tcPr>
          <w:p w14:paraId="0D3C9A8A" w14:textId="77777777" w:rsidR="003B6B3D" w:rsidRPr="00E2566D" w:rsidRDefault="00064DC6">
            <w:pPr>
              <w:jc w:val="center"/>
              <w:rPr>
                <w:rFonts w:ascii="Calibri" w:hAnsi="Calibri" w:cs="Calibri"/>
                <w:sz w:val="18"/>
                <w:szCs w:val="18"/>
              </w:rPr>
            </w:pPr>
            <w:r>
              <w:rPr>
                <w:rFonts w:ascii="Calibri" w:hAnsi="Calibri" w:cs="Calibri"/>
                <w:sz w:val="18"/>
                <w:szCs w:val="18"/>
              </w:rPr>
              <w:t>22</w:t>
            </w:r>
            <w:r w:rsidR="0045783E" w:rsidRPr="00E2566D">
              <w:rPr>
                <w:rFonts w:ascii="Calibri" w:hAnsi="Calibri" w:cs="Calibri"/>
                <w:sz w:val="18"/>
                <w:szCs w:val="18"/>
              </w:rPr>
              <w:t>0</w:t>
            </w:r>
          </w:p>
        </w:tc>
        <w:tc>
          <w:tcPr>
            <w:tcW w:w="2180" w:type="dxa"/>
            <w:tcBorders>
              <w:top w:val="nil"/>
              <w:left w:val="nil"/>
              <w:bottom w:val="single" w:sz="8" w:space="0" w:color="auto"/>
              <w:right w:val="single" w:sz="8" w:space="0" w:color="auto"/>
            </w:tcBorders>
            <w:shd w:val="clear" w:color="auto" w:fill="auto"/>
            <w:noWrap/>
            <w:vAlign w:val="bottom"/>
          </w:tcPr>
          <w:p w14:paraId="690147FE" w14:textId="77777777" w:rsidR="003B6B3D" w:rsidRPr="00E2566D" w:rsidRDefault="00D90EC6">
            <w:pPr>
              <w:jc w:val="center"/>
              <w:rPr>
                <w:rFonts w:ascii="Calibri" w:hAnsi="Calibri" w:cs="Calibri"/>
                <w:sz w:val="22"/>
                <w:szCs w:val="22"/>
              </w:rPr>
            </w:pPr>
            <w:r>
              <w:rPr>
                <w:rFonts w:ascii="Calibri" w:hAnsi="Calibri" w:cs="Calibri"/>
                <w:sz w:val="22"/>
                <w:szCs w:val="22"/>
              </w:rPr>
              <w:t>70</w:t>
            </w:r>
            <w:r w:rsidR="0060495E">
              <w:rPr>
                <w:rFonts w:ascii="Calibri" w:hAnsi="Calibri" w:cs="Calibri"/>
                <w:sz w:val="22"/>
                <w:szCs w:val="22"/>
              </w:rPr>
              <w:t xml:space="preserve"> 000</w:t>
            </w:r>
          </w:p>
        </w:tc>
        <w:tc>
          <w:tcPr>
            <w:tcW w:w="2200" w:type="dxa"/>
            <w:tcBorders>
              <w:top w:val="nil"/>
              <w:left w:val="nil"/>
              <w:bottom w:val="single" w:sz="8" w:space="0" w:color="auto"/>
              <w:right w:val="single" w:sz="8" w:space="0" w:color="auto"/>
            </w:tcBorders>
            <w:shd w:val="clear" w:color="auto" w:fill="auto"/>
            <w:noWrap/>
            <w:vAlign w:val="bottom"/>
          </w:tcPr>
          <w:p w14:paraId="7133CD63" w14:textId="77777777" w:rsidR="003B6B3D" w:rsidRPr="00E2566D" w:rsidRDefault="00944A72" w:rsidP="002F6B5D">
            <w:pPr>
              <w:jc w:val="center"/>
              <w:rPr>
                <w:rFonts w:ascii="Calibri" w:hAnsi="Calibri" w:cs="Calibri"/>
                <w:sz w:val="22"/>
                <w:szCs w:val="22"/>
              </w:rPr>
            </w:pPr>
            <w:r>
              <w:rPr>
                <w:rFonts w:ascii="Calibri" w:hAnsi="Calibri" w:cs="Calibri"/>
                <w:sz w:val="22"/>
                <w:szCs w:val="22"/>
              </w:rPr>
              <w:t>38</w:t>
            </w:r>
            <w:r w:rsidR="003B6B3D" w:rsidRPr="00E2566D">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6B5B414E"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450 220</w:t>
            </w:r>
          </w:p>
        </w:tc>
      </w:tr>
      <w:tr w:rsidR="003B6B3D" w:rsidRPr="00CE675A" w14:paraId="4E97BD60" w14:textId="77777777" w:rsidTr="00CC69D6">
        <w:trPr>
          <w:trHeight w:val="680"/>
        </w:trPr>
        <w:tc>
          <w:tcPr>
            <w:tcW w:w="2380" w:type="dxa"/>
            <w:tcBorders>
              <w:top w:val="nil"/>
              <w:left w:val="single" w:sz="8" w:space="0" w:color="auto"/>
              <w:bottom w:val="single" w:sz="8" w:space="0" w:color="auto"/>
              <w:right w:val="single" w:sz="8" w:space="0" w:color="auto"/>
            </w:tcBorders>
            <w:shd w:val="clear" w:color="auto" w:fill="auto"/>
            <w:noWrap/>
            <w:vAlign w:val="center"/>
          </w:tcPr>
          <w:p w14:paraId="4130AEAE" w14:textId="77777777" w:rsidR="003B6B3D" w:rsidRPr="00E2566D" w:rsidRDefault="003B6B3D" w:rsidP="00CC69D6">
            <w:pPr>
              <w:jc w:val="center"/>
              <w:rPr>
                <w:sz w:val="16"/>
                <w:szCs w:val="16"/>
                <w:lang w:eastAsia="pl-PL"/>
              </w:rPr>
            </w:pPr>
            <w:r w:rsidRPr="00E2566D">
              <w:rPr>
                <w:sz w:val="16"/>
                <w:szCs w:val="16"/>
                <w:lang w:eastAsia="pl-PL"/>
              </w:rPr>
              <w:t>grudzień</w:t>
            </w:r>
          </w:p>
        </w:tc>
        <w:tc>
          <w:tcPr>
            <w:tcW w:w="2160" w:type="dxa"/>
            <w:tcBorders>
              <w:top w:val="nil"/>
              <w:left w:val="nil"/>
              <w:bottom w:val="single" w:sz="8" w:space="0" w:color="auto"/>
              <w:right w:val="single" w:sz="8" w:space="0" w:color="auto"/>
            </w:tcBorders>
            <w:shd w:val="clear" w:color="auto" w:fill="auto"/>
            <w:vAlign w:val="bottom"/>
          </w:tcPr>
          <w:p w14:paraId="03AA1D96" w14:textId="77777777" w:rsidR="003B6B3D" w:rsidRPr="00E2566D" w:rsidRDefault="00064DC6">
            <w:pPr>
              <w:jc w:val="center"/>
              <w:rPr>
                <w:rFonts w:ascii="Calibri" w:hAnsi="Calibri" w:cs="Calibri"/>
                <w:sz w:val="18"/>
                <w:szCs w:val="18"/>
              </w:rPr>
            </w:pPr>
            <w:r>
              <w:rPr>
                <w:rFonts w:ascii="Calibri" w:hAnsi="Calibri" w:cs="Calibri"/>
                <w:sz w:val="18"/>
                <w:szCs w:val="18"/>
              </w:rPr>
              <w:t>30</w:t>
            </w:r>
            <w:r w:rsidR="0045783E" w:rsidRPr="00E2566D">
              <w:rPr>
                <w:rFonts w:ascii="Calibri" w:hAnsi="Calibri" w:cs="Calibri"/>
                <w:sz w:val="18"/>
                <w:szCs w:val="18"/>
              </w:rPr>
              <w:t>0</w:t>
            </w:r>
          </w:p>
        </w:tc>
        <w:tc>
          <w:tcPr>
            <w:tcW w:w="2180" w:type="dxa"/>
            <w:tcBorders>
              <w:top w:val="nil"/>
              <w:left w:val="nil"/>
              <w:bottom w:val="single" w:sz="8" w:space="0" w:color="auto"/>
              <w:right w:val="single" w:sz="8" w:space="0" w:color="auto"/>
            </w:tcBorders>
            <w:shd w:val="clear" w:color="auto" w:fill="auto"/>
            <w:noWrap/>
            <w:vAlign w:val="bottom"/>
          </w:tcPr>
          <w:p w14:paraId="303DA4D6" w14:textId="77777777" w:rsidR="003B6B3D" w:rsidRPr="00E2566D" w:rsidRDefault="00D90EC6">
            <w:pPr>
              <w:jc w:val="center"/>
              <w:rPr>
                <w:rFonts w:ascii="Calibri" w:hAnsi="Calibri" w:cs="Calibri"/>
                <w:sz w:val="22"/>
                <w:szCs w:val="22"/>
              </w:rPr>
            </w:pPr>
            <w:r>
              <w:rPr>
                <w:rFonts w:ascii="Calibri" w:hAnsi="Calibri" w:cs="Calibri"/>
                <w:sz w:val="22"/>
                <w:szCs w:val="22"/>
              </w:rPr>
              <w:t>80</w:t>
            </w:r>
            <w:r w:rsidR="0060495E">
              <w:rPr>
                <w:rFonts w:ascii="Calibri" w:hAnsi="Calibri" w:cs="Calibri"/>
                <w:sz w:val="22"/>
                <w:szCs w:val="22"/>
              </w:rPr>
              <w:t xml:space="preserve"> 000</w:t>
            </w:r>
          </w:p>
        </w:tc>
        <w:tc>
          <w:tcPr>
            <w:tcW w:w="2200" w:type="dxa"/>
            <w:tcBorders>
              <w:top w:val="nil"/>
              <w:left w:val="nil"/>
              <w:bottom w:val="single" w:sz="8" w:space="0" w:color="auto"/>
              <w:right w:val="single" w:sz="8" w:space="0" w:color="auto"/>
            </w:tcBorders>
            <w:shd w:val="clear" w:color="auto" w:fill="auto"/>
            <w:noWrap/>
            <w:vAlign w:val="bottom"/>
          </w:tcPr>
          <w:p w14:paraId="47E97910" w14:textId="77777777" w:rsidR="003B6B3D" w:rsidRPr="00E2566D" w:rsidRDefault="00944A72" w:rsidP="002F6B5D">
            <w:pPr>
              <w:jc w:val="center"/>
              <w:rPr>
                <w:rFonts w:ascii="Calibri" w:hAnsi="Calibri" w:cs="Calibri"/>
                <w:sz w:val="22"/>
                <w:szCs w:val="22"/>
              </w:rPr>
            </w:pPr>
            <w:r>
              <w:rPr>
                <w:rFonts w:ascii="Calibri" w:hAnsi="Calibri" w:cs="Calibri"/>
                <w:sz w:val="22"/>
                <w:szCs w:val="22"/>
              </w:rPr>
              <w:t>44</w:t>
            </w:r>
            <w:r w:rsidR="003B6B3D" w:rsidRPr="00E2566D">
              <w:rPr>
                <w:rFonts w:ascii="Calibri" w:hAnsi="Calibri" w:cs="Calibri"/>
                <w:sz w:val="22"/>
                <w:szCs w:val="22"/>
              </w:rPr>
              <w:t>0</w:t>
            </w:r>
            <w:r w:rsidR="00683801">
              <w:rPr>
                <w:rFonts w:ascii="Calibri" w:hAnsi="Calibri" w:cs="Calibri"/>
                <w:sz w:val="22"/>
                <w:szCs w:val="22"/>
              </w:rPr>
              <w:t> </w:t>
            </w:r>
            <w:r w:rsidR="003B6B3D" w:rsidRPr="00E2566D">
              <w:rPr>
                <w:rFonts w:ascii="Calibri" w:hAnsi="Calibri" w:cs="Calibri"/>
                <w:sz w:val="22"/>
                <w:szCs w:val="22"/>
              </w:rPr>
              <w:t>000</w:t>
            </w:r>
            <w:r w:rsidR="00683801">
              <w:rPr>
                <w:rFonts w:ascii="Calibri" w:hAnsi="Calibri" w:cs="Calibri"/>
                <w:sz w:val="22"/>
                <w:szCs w:val="22"/>
              </w:rPr>
              <w:t xml:space="preserve"> </w:t>
            </w:r>
          </w:p>
        </w:tc>
        <w:tc>
          <w:tcPr>
            <w:tcW w:w="2200" w:type="dxa"/>
            <w:tcBorders>
              <w:top w:val="nil"/>
              <w:left w:val="nil"/>
              <w:bottom w:val="single" w:sz="8" w:space="0" w:color="auto"/>
              <w:right w:val="single" w:sz="8" w:space="0" w:color="auto"/>
            </w:tcBorders>
            <w:shd w:val="clear" w:color="auto" w:fill="auto"/>
            <w:vAlign w:val="bottom"/>
          </w:tcPr>
          <w:p w14:paraId="62D6340D" w14:textId="77777777" w:rsidR="003B6B3D" w:rsidRPr="00E2566D" w:rsidRDefault="00483771">
            <w:pPr>
              <w:jc w:val="center"/>
              <w:rPr>
                <w:rFonts w:ascii="Calibri" w:hAnsi="Calibri" w:cs="Calibri"/>
                <w:b/>
                <w:bCs/>
                <w:sz w:val="22"/>
                <w:szCs w:val="22"/>
              </w:rPr>
            </w:pPr>
            <w:r>
              <w:rPr>
                <w:rFonts w:ascii="Calibri" w:hAnsi="Calibri" w:cs="Calibri"/>
                <w:b/>
                <w:bCs/>
                <w:sz w:val="22"/>
                <w:szCs w:val="22"/>
              </w:rPr>
              <w:t>520 300</w:t>
            </w:r>
          </w:p>
        </w:tc>
      </w:tr>
      <w:tr w:rsidR="003B6B3D" w:rsidRPr="00CE675A" w14:paraId="49C4A0B8" w14:textId="77777777" w:rsidTr="000C48BD">
        <w:trPr>
          <w:trHeight w:val="403"/>
        </w:trPr>
        <w:tc>
          <w:tcPr>
            <w:tcW w:w="2380" w:type="dxa"/>
            <w:vMerge w:val="restart"/>
            <w:tcBorders>
              <w:top w:val="single" w:sz="8" w:space="0" w:color="auto"/>
              <w:left w:val="single" w:sz="8" w:space="0" w:color="auto"/>
              <w:bottom w:val="single" w:sz="4" w:space="0" w:color="auto"/>
              <w:right w:val="single" w:sz="8" w:space="0" w:color="auto"/>
            </w:tcBorders>
            <w:shd w:val="clear" w:color="000000" w:fill="D8D8D8"/>
            <w:noWrap/>
            <w:vAlign w:val="center"/>
          </w:tcPr>
          <w:p w14:paraId="2E48DFDF" w14:textId="77777777" w:rsidR="003B6B3D" w:rsidRPr="00E2566D" w:rsidRDefault="003B6B3D" w:rsidP="000C48BD">
            <w:pPr>
              <w:jc w:val="center"/>
              <w:rPr>
                <w:b/>
                <w:bCs/>
                <w:sz w:val="16"/>
                <w:szCs w:val="16"/>
                <w:lang w:eastAsia="pl-PL"/>
              </w:rPr>
            </w:pPr>
            <w:r w:rsidRPr="00E2566D">
              <w:rPr>
                <w:b/>
                <w:bCs/>
                <w:sz w:val="16"/>
                <w:szCs w:val="16"/>
                <w:lang w:eastAsia="pl-PL"/>
              </w:rPr>
              <w:t>Łącznie</w:t>
            </w:r>
          </w:p>
        </w:tc>
        <w:tc>
          <w:tcPr>
            <w:tcW w:w="216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3CC1393E" w14:textId="77777777" w:rsidR="003B6B3D" w:rsidRPr="00E2566D" w:rsidRDefault="000E1AF1" w:rsidP="008666F5">
            <w:pPr>
              <w:jc w:val="center"/>
              <w:rPr>
                <w:rFonts w:ascii="Calibri" w:hAnsi="Calibri" w:cs="Calibri"/>
                <w:b/>
                <w:bCs/>
                <w:sz w:val="22"/>
                <w:szCs w:val="22"/>
              </w:rPr>
            </w:pPr>
            <w:r w:rsidRPr="00E2566D">
              <w:rPr>
                <w:rFonts w:ascii="Calibri" w:hAnsi="Calibri" w:cs="Calibri"/>
                <w:b/>
                <w:bCs/>
                <w:sz w:val="22"/>
                <w:szCs w:val="22"/>
              </w:rPr>
              <w:t>2</w:t>
            </w:r>
            <w:r w:rsidR="00F51AD3" w:rsidRPr="00E2566D">
              <w:rPr>
                <w:rFonts w:ascii="Calibri" w:hAnsi="Calibri" w:cs="Calibri"/>
                <w:b/>
                <w:bCs/>
                <w:sz w:val="22"/>
                <w:szCs w:val="22"/>
              </w:rPr>
              <w:t xml:space="preserve"> </w:t>
            </w:r>
            <w:r w:rsidR="003B6B3D" w:rsidRPr="00E2566D">
              <w:rPr>
                <w:rFonts w:ascii="Calibri" w:hAnsi="Calibri" w:cs="Calibri"/>
                <w:b/>
                <w:bCs/>
                <w:sz w:val="22"/>
                <w:szCs w:val="22"/>
              </w:rPr>
              <w:t>500</w:t>
            </w:r>
          </w:p>
        </w:tc>
        <w:tc>
          <w:tcPr>
            <w:tcW w:w="218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14:paraId="5BBDC116" w14:textId="77777777" w:rsidR="003B6B3D" w:rsidRPr="00E2566D" w:rsidRDefault="000E1AF1" w:rsidP="008666F5">
            <w:pPr>
              <w:jc w:val="center"/>
              <w:rPr>
                <w:rFonts w:ascii="Calibri" w:hAnsi="Calibri" w:cs="Calibri"/>
                <w:b/>
                <w:bCs/>
                <w:sz w:val="22"/>
                <w:szCs w:val="22"/>
              </w:rPr>
            </w:pPr>
            <w:r w:rsidRPr="00E2566D">
              <w:rPr>
                <w:rFonts w:ascii="Calibri" w:hAnsi="Calibri" w:cs="Calibri"/>
                <w:b/>
                <w:bCs/>
                <w:sz w:val="22"/>
                <w:szCs w:val="22"/>
              </w:rPr>
              <w:t>38</w:t>
            </w:r>
            <w:r w:rsidR="003B6B3D" w:rsidRPr="00E2566D">
              <w:rPr>
                <w:rFonts w:ascii="Calibri" w:hAnsi="Calibri" w:cs="Calibri"/>
                <w:b/>
                <w:bCs/>
                <w:sz w:val="22"/>
                <w:szCs w:val="22"/>
              </w:rPr>
              <w:t>0</w:t>
            </w:r>
            <w:r w:rsidR="00F51AD3" w:rsidRPr="00E2566D">
              <w:rPr>
                <w:rFonts w:ascii="Calibri" w:hAnsi="Calibri" w:cs="Calibri"/>
                <w:b/>
                <w:bCs/>
                <w:sz w:val="22"/>
                <w:szCs w:val="22"/>
              </w:rPr>
              <w:t xml:space="preserve"> </w:t>
            </w:r>
            <w:r w:rsidR="003B6B3D" w:rsidRPr="00E2566D">
              <w:rPr>
                <w:rFonts w:ascii="Calibri" w:hAnsi="Calibri" w:cs="Calibri"/>
                <w:b/>
                <w:bCs/>
                <w:sz w:val="22"/>
                <w:szCs w:val="22"/>
              </w:rPr>
              <w:t>000</w:t>
            </w:r>
          </w:p>
        </w:tc>
        <w:tc>
          <w:tcPr>
            <w:tcW w:w="220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14:paraId="19A5405C" w14:textId="77777777" w:rsidR="003B6B3D" w:rsidRPr="00E2566D" w:rsidRDefault="000E1AF1" w:rsidP="008666F5">
            <w:pPr>
              <w:jc w:val="center"/>
              <w:rPr>
                <w:rFonts w:ascii="Calibri" w:hAnsi="Calibri" w:cs="Calibri"/>
                <w:b/>
                <w:bCs/>
                <w:sz w:val="22"/>
                <w:szCs w:val="22"/>
              </w:rPr>
            </w:pPr>
            <w:r w:rsidRPr="00E2566D">
              <w:rPr>
                <w:rFonts w:ascii="Calibri" w:hAnsi="Calibri" w:cs="Calibri"/>
                <w:b/>
                <w:bCs/>
                <w:sz w:val="22"/>
                <w:szCs w:val="22"/>
              </w:rPr>
              <w:t>2</w:t>
            </w:r>
            <w:r w:rsidR="007F4ABF">
              <w:rPr>
                <w:rFonts w:ascii="Calibri" w:hAnsi="Calibri" w:cs="Calibri"/>
                <w:b/>
                <w:bCs/>
                <w:sz w:val="22"/>
                <w:szCs w:val="22"/>
              </w:rPr>
              <w:t xml:space="preserve"> 350</w:t>
            </w:r>
            <w:r w:rsidR="000F2A7B" w:rsidRPr="00E2566D">
              <w:rPr>
                <w:rFonts w:ascii="Calibri" w:hAnsi="Calibri" w:cs="Calibri"/>
                <w:b/>
                <w:bCs/>
                <w:sz w:val="22"/>
                <w:szCs w:val="22"/>
              </w:rPr>
              <w:t xml:space="preserve"> </w:t>
            </w:r>
            <w:r w:rsidRPr="00E2566D">
              <w:rPr>
                <w:rFonts w:ascii="Calibri" w:hAnsi="Calibri" w:cs="Calibri"/>
                <w:b/>
                <w:bCs/>
                <w:sz w:val="22"/>
                <w:szCs w:val="22"/>
              </w:rPr>
              <w:t>0</w:t>
            </w:r>
            <w:r w:rsidR="003B6B3D" w:rsidRPr="00E2566D">
              <w:rPr>
                <w:rFonts w:ascii="Calibri" w:hAnsi="Calibri" w:cs="Calibri"/>
                <w:b/>
                <w:bCs/>
                <w:sz w:val="22"/>
                <w:szCs w:val="22"/>
              </w:rPr>
              <w:t>00</w:t>
            </w:r>
          </w:p>
        </w:tc>
        <w:tc>
          <w:tcPr>
            <w:tcW w:w="220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73A2DB51" w14:textId="77777777" w:rsidR="003B6B3D" w:rsidRPr="00E2566D" w:rsidRDefault="00F62271" w:rsidP="008666F5">
            <w:pPr>
              <w:jc w:val="center"/>
              <w:rPr>
                <w:rFonts w:ascii="Calibri" w:hAnsi="Calibri" w:cs="Calibri"/>
                <w:b/>
                <w:bCs/>
                <w:sz w:val="22"/>
                <w:szCs w:val="22"/>
              </w:rPr>
            </w:pPr>
            <w:r>
              <w:rPr>
                <w:rFonts w:ascii="Calibri" w:hAnsi="Calibri" w:cs="Calibri"/>
                <w:b/>
                <w:bCs/>
                <w:sz w:val="22"/>
                <w:szCs w:val="22"/>
              </w:rPr>
              <w:t>2 732 500</w:t>
            </w:r>
          </w:p>
        </w:tc>
      </w:tr>
      <w:tr w:rsidR="00CC69D6" w:rsidRPr="00CE675A" w14:paraId="50B74EF1" w14:textId="77777777" w:rsidTr="00CC69D6">
        <w:trPr>
          <w:trHeight w:val="403"/>
        </w:trPr>
        <w:tc>
          <w:tcPr>
            <w:tcW w:w="2380" w:type="dxa"/>
            <w:vMerge/>
            <w:tcBorders>
              <w:top w:val="single" w:sz="8" w:space="0" w:color="auto"/>
              <w:left w:val="single" w:sz="8" w:space="0" w:color="auto"/>
              <w:bottom w:val="single" w:sz="4" w:space="0" w:color="auto"/>
              <w:right w:val="single" w:sz="8" w:space="0" w:color="auto"/>
            </w:tcBorders>
            <w:vAlign w:val="center"/>
          </w:tcPr>
          <w:p w14:paraId="17569B12" w14:textId="77777777" w:rsidR="00CC69D6" w:rsidRPr="00CE675A" w:rsidRDefault="00CC69D6" w:rsidP="00CC69D6">
            <w:pPr>
              <w:widowControl/>
              <w:suppressAutoHyphens w:val="0"/>
              <w:autoSpaceDE/>
              <w:spacing w:line="360" w:lineRule="auto"/>
              <w:jc w:val="both"/>
              <w:rPr>
                <w:rFonts w:ascii="Calibri" w:hAnsi="Calibri"/>
                <w:b/>
                <w:bCs/>
                <w:color w:val="FF0000"/>
                <w:sz w:val="22"/>
                <w:szCs w:val="22"/>
                <w:lang w:eastAsia="pl-PL"/>
              </w:rPr>
            </w:pPr>
          </w:p>
        </w:tc>
        <w:tc>
          <w:tcPr>
            <w:tcW w:w="2160" w:type="dxa"/>
            <w:vMerge/>
            <w:tcBorders>
              <w:top w:val="single" w:sz="8" w:space="0" w:color="auto"/>
              <w:left w:val="single" w:sz="8" w:space="0" w:color="auto"/>
              <w:bottom w:val="single" w:sz="4" w:space="0" w:color="auto"/>
              <w:right w:val="single" w:sz="8" w:space="0" w:color="auto"/>
            </w:tcBorders>
            <w:vAlign w:val="center"/>
          </w:tcPr>
          <w:p w14:paraId="7087CE6A" w14:textId="77777777" w:rsidR="00CC69D6" w:rsidRPr="00CE675A" w:rsidRDefault="00CC69D6" w:rsidP="00CC69D6">
            <w:pPr>
              <w:widowControl/>
              <w:suppressAutoHyphens w:val="0"/>
              <w:autoSpaceDE/>
              <w:spacing w:line="360" w:lineRule="auto"/>
              <w:jc w:val="both"/>
              <w:rPr>
                <w:rFonts w:ascii="Calibri" w:hAnsi="Calibri"/>
                <w:b/>
                <w:bCs/>
                <w:color w:val="FF0000"/>
                <w:sz w:val="22"/>
                <w:szCs w:val="22"/>
                <w:lang w:eastAsia="pl-PL"/>
              </w:rPr>
            </w:pPr>
          </w:p>
        </w:tc>
        <w:tc>
          <w:tcPr>
            <w:tcW w:w="2180" w:type="dxa"/>
            <w:vMerge/>
            <w:tcBorders>
              <w:top w:val="single" w:sz="8" w:space="0" w:color="auto"/>
              <w:left w:val="single" w:sz="8" w:space="0" w:color="auto"/>
              <w:bottom w:val="single" w:sz="4" w:space="0" w:color="auto"/>
              <w:right w:val="single" w:sz="8" w:space="0" w:color="auto"/>
            </w:tcBorders>
            <w:vAlign w:val="center"/>
          </w:tcPr>
          <w:p w14:paraId="2506A049" w14:textId="77777777" w:rsidR="00CC69D6" w:rsidRPr="00CE675A" w:rsidRDefault="00CC69D6" w:rsidP="00CC69D6">
            <w:pPr>
              <w:widowControl/>
              <w:suppressAutoHyphens w:val="0"/>
              <w:autoSpaceDE/>
              <w:spacing w:line="360" w:lineRule="auto"/>
              <w:jc w:val="both"/>
              <w:rPr>
                <w:rFonts w:ascii="Calibri" w:hAnsi="Calibri"/>
                <w:b/>
                <w:bCs/>
                <w:color w:val="FF0000"/>
                <w:sz w:val="22"/>
                <w:szCs w:val="22"/>
                <w:lang w:eastAsia="pl-PL"/>
              </w:rPr>
            </w:pPr>
          </w:p>
        </w:tc>
        <w:tc>
          <w:tcPr>
            <w:tcW w:w="2200" w:type="dxa"/>
            <w:vMerge/>
            <w:tcBorders>
              <w:top w:val="single" w:sz="8" w:space="0" w:color="auto"/>
              <w:left w:val="single" w:sz="8" w:space="0" w:color="auto"/>
              <w:bottom w:val="single" w:sz="4" w:space="0" w:color="auto"/>
              <w:right w:val="single" w:sz="8" w:space="0" w:color="auto"/>
            </w:tcBorders>
            <w:vAlign w:val="center"/>
          </w:tcPr>
          <w:p w14:paraId="0A3FDA07" w14:textId="77777777" w:rsidR="00CC69D6" w:rsidRPr="00CE675A" w:rsidRDefault="00CC69D6" w:rsidP="00CC69D6">
            <w:pPr>
              <w:widowControl/>
              <w:suppressAutoHyphens w:val="0"/>
              <w:autoSpaceDE/>
              <w:spacing w:line="360" w:lineRule="auto"/>
              <w:jc w:val="both"/>
              <w:rPr>
                <w:rFonts w:ascii="Calibri" w:hAnsi="Calibri"/>
                <w:b/>
                <w:bCs/>
                <w:color w:val="FF0000"/>
                <w:sz w:val="22"/>
                <w:szCs w:val="22"/>
                <w:lang w:eastAsia="pl-PL"/>
              </w:rPr>
            </w:pPr>
          </w:p>
        </w:tc>
        <w:tc>
          <w:tcPr>
            <w:tcW w:w="2200" w:type="dxa"/>
            <w:vMerge/>
            <w:tcBorders>
              <w:top w:val="single" w:sz="8" w:space="0" w:color="auto"/>
              <w:left w:val="single" w:sz="8" w:space="0" w:color="auto"/>
              <w:bottom w:val="single" w:sz="4" w:space="0" w:color="auto"/>
              <w:right w:val="single" w:sz="8" w:space="0" w:color="auto"/>
            </w:tcBorders>
            <w:vAlign w:val="center"/>
          </w:tcPr>
          <w:p w14:paraId="4E9BF949" w14:textId="77777777" w:rsidR="00CC69D6" w:rsidRPr="00CE675A" w:rsidRDefault="00CC69D6" w:rsidP="00CC69D6">
            <w:pPr>
              <w:widowControl/>
              <w:suppressAutoHyphens w:val="0"/>
              <w:autoSpaceDE/>
              <w:spacing w:line="360" w:lineRule="auto"/>
              <w:jc w:val="both"/>
              <w:rPr>
                <w:rFonts w:ascii="Calibri" w:hAnsi="Calibri"/>
                <w:b/>
                <w:bCs/>
                <w:color w:val="FF0000"/>
                <w:sz w:val="22"/>
                <w:szCs w:val="22"/>
                <w:lang w:eastAsia="pl-PL"/>
              </w:rPr>
            </w:pPr>
          </w:p>
        </w:tc>
      </w:tr>
    </w:tbl>
    <w:p w14:paraId="235C6332" w14:textId="77777777" w:rsidR="007B0C97" w:rsidRPr="00CE675A" w:rsidRDefault="007B0C97" w:rsidP="00063980">
      <w:pPr>
        <w:autoSpaceDE/>
        <w:spacing w:line="360" w:lineRule="auto"/>
        <w:ind w:left="567"/>
        <w:contextualSpacing/>
        <w:jc w:val="both"/>
        <w:rPr>
          <w:b/>
          <w:color w:val="FF0000"/>
          <w:sz w:val="22"/>
          <w:szCs w:val="22"/>
        </w:rPr>
      </w:pPr>
    </w:p>
    <w:p w14:paraId="2A56415E" w14:textId="77777777" w:rsidR="00C8398F" w:rsidRPr="00CE675A" w:rsidRDefault="00C8398F" w:rsidP="00063980">
      <w:pPr>
        <w:spacing w:line="360" w:lineRule="auto"/>
        <w:ind w:left="142"/>
        <w:contextualSpacing/>
        <w:jc w:val="both"/>
        <w:rPr>
          <w:b/>
          <w:color w:val="FF0000"/>
          <w:sz w:val="22"/>
          <w:szCs w:val="22"/>
        </w:rPr>
      </w:pPr>
    </w:p>
    <w:p w14:paraId="4A168292" w14:textId="77777777" w:rsidR="00C8398F" w:rsidRPr="00063980" w:rsidRDefault="00C8398F" w:rsidP="00063980">
      <w:pPr>
        <w:spacing w:line="360" w:lineRule="auto"/>
        <w:jc w:val="both"/>
        <w:rPr>
          <w:rFonts w:eastAsia="Arial Unicode MS"/>
          <w:sz w:val="22"/>
          <w:szCs w:val="22"/>
          <w:lang w:eastAsia="hi-IN" w:bidi="hi-IN"/>
        </w:rPr>
        <w:sectPr w:rsidR="00C8398F" w:rsidRPr="00063980" w:rsidSect="00FB31A5">
          <w:type w:val="continuous"/>
          <w:pgSz w:w="11906" w:h="16838"/>
          <w:pgMar w:top="1417" w:right="1417" w:bottom="1417" w:left="1417" w:header="1134" w:footer="1134" w:gutter="0"/>
          <w:cols w:space="708"/>
          <w:docGrid w:linePitch="326"/>
        </w:sectPr>
      </w:pPr>
    </w:p>
    <w:p w14:paraId="5C9C098F" w14:textId="77777777" w:rsidR="007B0C97" w:rsidRPr="00063980" w:rsidRDefault="007B0C97" w:rsidP="00063980">
      <w:pPr>
        <w:widowControl/>
        <w:suppressAutoHyphens w:val="0"/>
        <w:autoSpaceDE/>
        <w:spacing w:line="360" w:lineRule="auto"/>
        <w:jc w:val="both"/>
        <w:rPr>
          <w:rFonts w:eastAsia="Calibri"/>
          <w:sz w:val="22"/>
          <w:szCs w:val="22"/>
          <w:lang w:eastAsia="en-US"/>
        </w:rPr>
      </w:pPr>
      <w:r w:rsidRPr="00063980">
        <w:rPr>
          <w:rFonts w:eastAsia="Calibri"/>
          <w:b/>
          <w:sz w:val="22"/>
          <w:szCs w:val="22"/>
          <w:lang w:eastAsia="en-US"/>
        </w:rPr>
        <w:lastRenderedPageBreak/>
        <w:t>Załącznik nr 2 do Umowy</w:t>
      </w:r>
      <w:r w:rsidRPr="00063980">
        <w:rPr>
          <w:rFonts w:eastAsia="Calibri"/>
          <w:sz w:val="22"/>
          <w:szCs w:val="22"/>
          <w:lang w:eastAsia="en-US"/>
        </w:rPr>
        <w:t xml:space="preserve"> – Wzór  formularza raportu</w:t>
      </w:r>
    </w:p>
    <w:p w14:paraId="692789B7" w14:textId="77777777" w:rsidR="00796684" w:rsidRDefault="00796684" w:rsidP="00063980">
      <w:pPr>
        <w:shd w:val="clear" w:color="auto" w:fill="FFFFFF"/>
        <w:tabs>
          <w:tab w:val="left" w:leader="underscore" w:pos="3360"/>
        </w:tabs>
        <w:spacing w:line="360" w:lineRule="auto"/>
        <w:ind w:left="86"/>
        <w:jc w:val="both"/>
        <w:rPr>
          <w:rFonts w:ascii="Times New Roman" w:hAnsi="Times New Roman"/>
          <w:b/>
          <w:spacing w:val="4"/>
          <w:sz w:val="22"/>
          <w:szCs w:val="22"/>
        </w:rPr>
      </w:pPr>
    </w:p>
    <w:p w14:paraId="2CDB185C" w14:textId="77777777" w:rsidR="00796684" w:rsidRDefault="00796684" w:rsidP="00063980">
      <w:pPr>
        <w:shd w:val="clear" w:color="auto" w:fill="FFFFFF"/>
        <w:tabs>
          <w:tab w:val="left" w:leader="underscore" w:pos="3360"/>
        </w:tabs>
        <w:spacing w:line="360" w:lineRule="auto"/>
        <w:ind w:left="86"/>
        <w:jc w:val="both"/>
        <w:rPr>
          <w:rFonts w:ascii="Times New Roman" w:hAnsi="Times New Roman"/>
          <w:b/>
          <w:spacing w:val="4"/>
          <w:sz w:val="22"/>
          <w:szCs w:val="22"/>
        </w:rPr>
      </w:pPr>
    </w:p>
    <w:p w14:paraId="6C4243F5" w14:textId="77777777" w:rsidR="007B0C97" w:rsidRDefault="007B0C97" w:rsidP="00063980">
      <w:pPr>
        <w:shd w:val="clear" w:color="auto" w:fill="FFFFFF"/>
        <w:tabs>
          <w:tab w:val="left" w:leader="underscore" w:pos="3360"/>
        </w:tabs>
        <w:spacing w:line="360" w:lineRule="auto"/>
        <w:ind w:left="86"/>
        <w:jc w:val="both"/>
        <w:rPr>
          <w:rFonts w:ascii="Times New Roman" w:hAnsi="Times New Roman"/>
          <w:b/>
          <w:spacing w:val="4"/>
          <w:sz w:val="22"/>
          <w:szCs w:val="22"/>
        </w:rPr>
      </w:pPr>
      <w:r w:rsidRPr="00063980">
        <w:rPr>
          <w:rFonts w:ascii="Times New Roman" w:hAnsi="Times New Roman"/>
          <w:b/>
          <w:spacing w:val="4"/>
          <w:sz w:val="22"/>
          <w:szCs w:val="22"/>
        </w:rPr>
        <w:t>Wzór formularza raportu</w:t>
      </w:r>
    </w:p>
    <w:p w14:paraId="4535F33B" w14:textId="77777777" w:rsidR="00796684" w:rsidRPr="00063980" w:rsidRDefault="00796684" w:rsidP="00063980">
      <w:pPr>
        <w:shd w:val="clear" w:color="auto" w:fill="FFFFFF"/>
        <w:tabs>
          <w:tab w:val="left" w:leader="underscore" w:pos="3360"/>
        </w:tabs>
        <w:spacing w:line="360" w:lineRule="auto"/>
        <w:ind w:left="86"/>
        <w:jc w:val="both"/>
        <w:rPr>
          <w:rFonts w:ascii="Times New Roman" w:hAnsi="Times New Roman"/>
          <w:b/>
          <w:spacing w:val="4"/>
          <w:sz w:val="22"/>
          <w:szCs w:val="22"/>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992"/>
        <w:gridCol w:w="567"/>
        <w:gridCol w:w="709"/>
        <w:gridCol w:w="850"/>
        <w:gridCol w:w="1134"/>
        <w:gridCol w:w="1134"/>
        <w:gridCol w:w="1276"/>
        <w:gridCol w:w="992"/>
        <w:gridCol w:w="851"/>
        <w:gridCol w:w="1417"/>
        <w:gridCol w:w="1134"/>
        <w:gridCol w:w="1418"/>
        <w:gridCol w:w="1134"/>
        <w:gridCol w:w="1501"/>
      </w:tblGrid>
      <w:tr w:rsidR="00796684" w:rsidRPr="00796684" w14:paraId="0E6C2F86" w14:textId="77777777" w:rsidTr="00796684">
        <w:trPr>
          <w:cantSplit/>
          <w:trHeight w:val="889"/>
          <w:jc w:val="center"/>
        </w:trPr>
        <w:tc>
          <w:tcPr>
            <w:tcW w:w="541" w:type="dxa"/>
            <w:tcBorders>
              <w:bottom w:val="single" w:sz="4" w:space="0" w:color="auto"/>
            </w:tcBorders>
            <w:vAlign w:val="center"/>
          </w:tcPr>
          <w:p w14:paraId="41C1078F" w14:textId="77777777" w:rsidR="007B0C97" w:rsidRPr="00796684" w:rsidRDefault="007B0C97" w:rsidP="00063980">
            <w:pPr>
              <w:spacing w:line="360" w:lineRule="auto"/>
              <w:jc w:val="both"/>
              <w:rPr>
                <w:b/>
                <w:sz w:val="16"/>
                <w:szCs w:val="16"/>
              </w:rPr>
            </w:pPr>
            <w:r w:rsidRPr="00796684">
              <w:rPr>
                <w:b/>
                <w:sz w:val="16"/>
                <w:szCs w:val="16"/>
              </w:rPr>
              <w:t>Lp</w:t>
            </w:r>
          </w:p>
        </w:tc>
        <w:tc>
          <w:tcPr>
            <w:tcW w:w="992" w:type="dxa"/>
            <w:tcBorders>
              <w:bottom w:val="single" w:sz="4" w:space="0" w:color="auto"/>
            </w:tcBorders>
            <w:vAlign w:val="center"/>
          </w:tcPr>
          <w:p w14:paraId="254BCCB9" w14:textId="77777777" w:rsidR="007B0C97" w:rsidRPr="00796684" w:rsidRDefault="007B0C97" w:rsidP="00063980">
            <w:pPr>
              <w:spacing w:line="360" w:lineRule="auto"/>
              <w:jc w:val="both"/>
              <w:rPr>
                <w:b/>
                <w:sz w:val="16"/>
                <w:szCs w:val="16"/>
              </w:rPr>
            </w:pPr>
            <w:r w:rsidRPr="00796684">
              <w:rPr>
                <w:b/>
                <w:sz w:val="16"/>
                <w:szCs w:val="16"/>
              </w:rPr>
              <w:t>Nazwa jednostki</w:t>
            </w:r>
          </w:p>
        </w:tc>
        <w:tc>
          <w:tcPr>
            <w:tcW w:w="567" w:type="dxa"/>
            <w:tcBorders>
              <w:bottom w:val="single" w:sz="4" w:space="0" w:color="auto"/>
            </w:tcBorders>
            <w:vAlign w:val="center"/>
          </w:tcPr>
          <w:p w14:paraId="67F98B87" w14:textId="77777777" w:rsidR="007B0C97" w:rsidRPr="00796684" w:rsidRDefault="007B0C97" w:rsidP="00063980">
            <w:pPr>
              <w:spacing w:line="360" w:lineRule="auto"/>
              <w:jc w:val="both"/>
              <w:rPr>
                <w:b/>
                <w:sz w:val="16"/>
                <w:szCs w:val="16"/>
              </w:rPr>
            </w:pPr>
            <w:r w:rsidRPr="00796684">
              <w:rPr>
                <w:b/>
                <w:sz w:val="16"/>
                <w:szCs w:val="16"/>
              </w:rPr>
              <w:t>Nr PPE</w:t>
            </w:r>
          </w:p>
        </w:tc>
        <w:tc>
          <w:tcPr>
            <w:tcW w:w="709" w:type="dxa"/>
            <w:tcBorders>
              <w:bottom w:val="single" w:sz="4" w:space="0" w:color="auto"/>
            </w:tcBorders>
            <w:vAlign w:val="center"/>
          </w:tcPr>
          <w:p w14:paraId="6B6AAE54" w14:textId="77777777" w:rsidR="007B0C97" w:rsidRPr="00796684" w:rsidRDefault="007B0C97" w:rsidP="00063980">
            <w:pPr>
              <w:spacing w:line="360" w:lineRule="auto"/>
              <w:jc w:val="both"/>
              <w:rPr>
                <w:b/>
                <w:sz w:val="16"/>
                <w:szCs w:val="16"/>
              </w:rPr>
            </w:pPr>
            <w:r w:rsidRPr="00796684">
              <w:rPr>
                <w:b/>
                <w:sz w:val="16"/>
                <w:szCs w:val="16"/>
              </w:rPr>
              <w:t>Taryfa</w:t>
            </w:r>
          </w:p>
        </w:tc>
        <w:tc>
          <w:tcPr>
            <w:tcW w:w="850" w:type="dxa"/>
            <w:tcBorders>
              <w:bottom w:val="single" w:sz="4" w:space="0" w:color="auto"/>
            </w:tcBorders>
            <w:vAlign w:val="center"/>
          </w:tcPr>
          <w:p w14:paraId="76AEC91E" w14:textId="77777777" w:rsidR="007B0C97" w:rsidRPr="00796684" w:rsidRDefault="007B0C97" w:rsidP="00063980">
            <w:pPr>
              <w:spacing w:line="360" w:lineRule="auto"/>
              <w:jc w:val="both"/>
              <w:rPr>
                <w:b/>
                <w:sz w:val="16"/>
                <w:szCs w:val="16"/>
              </w:rPr>
            </w:pPr>
            <w:r w:rsidRPr="00796684">
              <w:rPr>
                <w:b/>
                <w:sz w:val="16"/>
                <w:szCs w:val="16"/>
              </w:rPr>
              <w:t>Nr faktury</w:t>
            </w:r>
          </w:p>
        </w:tc>
        <w:tc>
          <w:tcPr>
            <w:tcW w:w="1134" w:type="dxa"/>
            <w:tcBorders>
              <w:bottom w:val="single" w:sz="4" w:space="0" w:color="auto"/>
            </w:tcBorders>
            <w:vAlign w:val="center"/>
          </w:tcPr>
          <w:p w14:paraId="2A6686CD" w14:textId="77777777" w:rsidR="007B0C97" w:rsidRPr="00796684" w:rsidRDefault="007B0C97" w:rsidP="0087359F">
            <w:pPr>
              <w:spacing w:line="360" w:lineRule="auto"/>
              <w:rPr>
                <w:b/>
                <w:sz w:val="16"/>
                <w:szCs w:val="16"/>
              </w:rPr>
            </w:pPr>
            <w:r w:rsidRPr="00796684">
              <w:rPr>
                <w:b/>
                <w:sz w:val="16"/>
                <w:szCs w:val="16"/>
              </w:rPr>
              <w:t>Okres rozliczeniowy data początkowa</w:t>
            </w:r>
          </w:p>
        </w:tc>
        <w:tc>
          <w:tcPr>
            <w:tcW w:w="1134" w:type="dxa"/>
            <w:tcBorders>
              <w:bottom w:val="single" w:sz="4" w:space="0" w:color="auto"/>
            </w:tcBorders>
          </w:tcPr>
          <w:p w14:paraId="3A4E2689" w14:textId="77777777" w:rsidR="007B0C97" w:rsidRPr="00796684" w:rsidRDefault="007B0C97" w:rsidP="00063980">
            <w:pPr>
              <w:spacing w:line="360" w:lineRule="auto"/>
              <w:jc w:val="both"/>
              <w:rPr>
                <w:b/>
                <w:sz w:val="16"/>
                <w:szCs w:val="16"/>
              </w:rPr>
            </w:pPr>
          </w:p>
          <w:p w14:paraId="63293B38" w14:textId="77777777" w:rsidR="007B0C97" w:rsidRPr="00796684" w:rsidRDefault="007B0C97" w:rsidP="00063980">
            <w:pPr>
              <w:spacing w:line="360" w:lineRule="auto"/>
              <w:jc w:val="both"/>
              <w:rPr>
                <w:b/>
                <w:sz w:val="16"/>
                <w:szCs w:val="16"/>
              </w:rPr>
            </w:pPr>
            <w:r w:rsidRPr="00796684">
              <w:rPr>
                <w:b/>
                <w:sz w:val="16"/>
                <w:szCs w:val="16"/>
              </w:rPr>
              <w:t>Odczyt licznika</w:t>
            </w:r>
          </w:p>
          <w:p w14:paraId="3FD1D14C" w14:textId="77777777" w:rsidR="007B0C97" w:rsidRPr="00796684" w:rsidRDefault="007B0C97" w:rsidP="00063980">
            <w:pPr>
              <w:spacing w:line="360" w:lineRule="auto"/>
              <w:jc w:val="both"/>
              <w:rPr>
                <w:b/>
                <w:sz w:val="16"/>
                <w:szCs w:val="16"/>
              </w:rPr>
            </w:pPr>
            <w:r w:rsidRPr="00796684">
              <w:rPr>
                <w:b/>
                <w:sz w:val="16"/>
                <w:szCs w:val="16"/>
              </w:rPr>
              <w:t>początkowy</w:t>
            </w:r>
          </w:p>
        </w:tc>
        <w:tc>
          <w:tcPr>
            <w:tcW w:w="1276" w:type="dxa"/>
            <w:tcBorders>
              <w:bottom w:val="single" w:sz="4" w:space="0" w:color="auto"/>
            </w:tcBorders>
            <w:vAlign w:val="center"/>
          </w:tcPr>
          <w:p w14:paraId="6F573769" w14:textId="77777777" w:rsidR="007B0C97" w:rsidRPr="00796684" w:rsidRDefault="007B0C97" w:rsidP="00063980">
            <w:pPr>
              <w:spacing w:line="360" w:lineRule="auto"/>
              <w:jc w:val="both"/>
              <w:rPr>
                <w:b/>
                <w:sz w:val="16"/>
                <w:szCs w:val="16"/>
              </w:rPr>
            </w:pPr>
            <w:r w:rsidRPr="00796684">
              <w:rPr>
                <w:b/>
                <w:sz w:val="16"/>
                <w:szCs w:val="16"/>
              </w:rPr>
              <w:t>Okres rozliczeniowy data końcowa</w:t>
            </w:r>
          </w:p>
        </w:tc>
        <w:tc>
          <w:tcPr>
            <w:tcW w:w="992" w:type="dxa"/>
            <w:tcBorders>
              <w:bottom w:val="single" w:sz="4" w:space="0" w:color="auto"/>
            </w:tcBorders>
          </w:tcPr>
          <w:p w14:paraId="7FF59912" w14:textId="77777777" w:rsidR="007B0C97" w:rsidRPr="00796684" w:rsidRDefault="007B0C97" w:rsidP="00063980">
            <w:pPr>
              <w:spacing w:line="360" w:lineRule="auto"/>
              <w:jc w:val="both"/>
              <w:rPr>
                <w:b/>
                <w:sz w:val="16"/>
                <w:szCs w:val="16"/>
              </w:rPr>
            </w:pPr>
          </w:p>
          <w:p w14:paraId="0BFE5754" w14:textId="77777777" w:rsidR="007B0C97" w:rsidRPr="00796684" w:rsidRDefault="007B0C97" w:rsidP="00063980">
            <w:pPr>
              <w:spacing w:line="360" w:lineRule="auto"/>
              <w:jc w:val="both"/>
              <w:rPr>
                <w:b/>
                <w:sz w:val="16"/>
                <w:szCs w:val="16"/>
              </w:rPr>
            </w:pPr>
            <w:r w:rsidRPr="00796684">
              <w:rPr>
                <w:b/>
                <w:sz w:val="16"/>
                <w:szCs w:val="16"/>
              </w:rPr>
              <w:t>Odczyt Licznika końcowy</w:t>
            </w:r>
          </w:p>
        </w:tc>
        <w:tc>
          <w:tcPr>
            <w:tcW w:w="851" w:type="dxa"/>
            <w:tcBorders>
              <w:bottom w:val="single" w:sz="4" w:space="0" w:color="auto"/>
            </w:tcBorders>
            <w:vAlign w:val="center"/>
          </w:tcPr>
          <w:p w14:paraId="3768FADF" w14:textId="77777777" w:rsidR="007B0C97" w:rsidRPr="00796684" w:rsidRDefault="007B0C97" w:rsidP="00063980">
            <w:pPr>
              <w:spacing w:line="360" w:lineRule="auto"/>
              <w:jc w:val="both"/>
              <w:rPr>
                <w:b/>
                <w:sz w:val="16"/>
                <w:szCs w:val="16"/>
              </w:rPr>
            </w:pPr>
            <w:r w:rsidRPr="00796684">
              <w:rPr>
                <w:b/>
                <w:sz w:val="16"/>
                <w:szCs w:val="16"/>
              </w:rPr>
              <w:t>Zużycie gazu</w:t>
            </w:r>
          </w:p>
          <w:p w14:paraId="516D102E" w14:textId="77777777" w:rsidR="007B0C97" w:rsidRPr="00796684" w:rsidRDefault="007B0C97" w:rsidP="00063980">
            <w:pPr>
              <w:spacing w:line="360" w:lineRule="auto"/>
              <w:jc w:val="both"/>
              <w:rPr>
                <w:b/>
                <w:sz w:val="16"/>
                <w:szCs w:val="16"/>
              </w:rPr>
            </w:pPr>
            <w:r w:rsidRPr="00796684">
              <w:rPr>
                <w:b/>
                <w:sz w:val="16"/>
                <w:szCs w:val="16"/>
              </w:rPr>
              <w:t>[kWh]</w:t>
            </w:r>
          </w:p>
        </w:tc>
        <w:tc>
          <w:tcPr>
            <w:tcW w:w="1417" w:type="dxa"/>
            <w:tcBorders>
              <w:bottom w:val="single" w:sz="4" w:space="0" w:color="auto"/>
            </w:tcBorders>
            <w:vAlign w:val="center"/>
          </w:tcPr>
          <w:p w14:paraId="6012A660" w14:textId="77777777" w:rsidR="007B0C97" w:rsidRPr="00796684" w:rsidRDefault="007B0C97" w:rsidP="00063980">
            <w:pPr>
              <w:spacing w:line="360" w:lineRule="auto"/>
              <w:jc w:val="both"/>
              <w:rPr>
                <w:b/>
                <w:sz w:val="16"/>
                <w:szCs w:val="16"/>
              </w:rPr>
            </w:pPr>
            <w:r w:rsidRPr="00796684">
              <w:rPr>
                <w:b/>
                <w:sz w:val="16"/>
                <w:szCs w:val="16"/>
              </w:rPr>
              <w:t>Cena jednostkowa za gaz</w:t>
            </w:r>
          </w:p>
          <w:p w14:paraId="46859FC5" w14:textId="77777777" w:rsidR="007B0C97" w:rsidRPr="00796684" w:rsidRDefault="007B0C97" w:rsidP="00063980">
            <w:pPr>
              <w:spacing w:line="360" w:lineRule="auto"/>
              <w:jc w:val="both"/>
              <w:rPr>
                <w:b/>
                <w:sz w:val="16"/>
                <w:szCs w:val="16"/>
              </w:rPr>
            </w:pPr>
            <w:r w:rsidRPr="00796684">
              <w:rPr>
                <w:b/>
                <w:sz w:val="16"/>
                <w:szCs w:val="16"/>
              </w:rPr>
              <w:t xml:space="preserve"> [gr/kWh]</w:t>
            </w:r>
          </w:p>
        </w:tc>
        <w:tc>
          <w:tcPr>
            <w:tcW w:w="1134" w:type="dxa"/>
            <w:tcBorders>
              <w:bottom w:val="single" w:sz="4" w:space="0" w:color="auto"/>
            </w:tcBorders>
            <w:vAlign w:val="center"/>
          </w:tcPr>
          <w:p w14:paraId="0F4F1BD1" w14:textId="77777777" w:rsidR="007B0C97" w:rsidRPr="00796684" w:rsidRDefault="007B0C97" w:rsidP="00063980">
            <w:pPr>
              <w:spacing w:line="360" w:lineRule="auto"/>
              <w:jc w:val="both"/>
              <w:rPr>
                <w:b/>
                <w:sz w:val="16"/>
                <w:szCs w:val="16"/>
              </w:rPr>
            </w:pPr>
            <w:r w:rsidRPr="00796684">
              <w:rPr>
                <w:b/>
                <w:sz w:val="16"/>
                <w:szCs w:val="16"/>
              </w:rPr>
              <w:t>Koszt dystrybucji [zł]</w:t>
            </w:r>
          </w:p>
        </w:tc>
        <w:tc>
          <w:tcPr>
            <w:tcW w:w="1418" w:type="dxa"/>
            <w:tcBorders>
              <w:bottom w:val="single" w:sz="4" w:space="0" w:color="auto"/>
            </w:tcBorders>
            <w:vAlign w:val="center"/>
          </w:tcPr>
          <w:p w14:paraId="68EACCD5" w14:textId="77777777" w:rsidR="007B0C97" w:rsidRPr="00796684" w:rsidRDefault="007B0C97" w:rsidP="00063980">
            <w:pPr>
              <w:spacing w:line="360" w:lineRule="auto"/>
              <w:jc w:val="both"/>
              <w:rPr>
                <w:b/>
                <w:sz w:val="16"/>
                <w:szCs w:val="16"/>
              </w:rPr>
            </w:pPr>
            <w:r w:rsidRPr="00796684">
              <w:rPr>
                <w:b/>
                <w:sz w:val="16"/>
                <w:szCs w:val="16"/>
              </w:rPr>
              <w:t>Opłata abonamentowa</w:t>
            </w:r>
          </w:p>
          <w:p w14:paraId="12C0F228" w14:textId="77777777" w:rsidR="007B0C97" w:rsidRPr="00796684" w:rsidRDefault="007B0C97" w:rsidP="00063980">
            <w:pPr>
              <w:spacing w:line="360" w:lineRule="auto"/>
              <w:jc w:val="both"/>
              <w:rPr>
                <w:b/>
                <w:sz w:val="16"/>
                <w:szCs w:val="16"/>
              </w:rPr>
            </w:pPr>
            <w:r w:rsidRPr="00796684">
              <w:rPr>
                <w:b/>
                <w:sz w:val="16"/>
                <w:szCs w:val="16"/>
              </w:rPr>
              <w:t xml:space="preserve"> [zł]</w:t>
            </w:r>
          </w:p>
        </w:tc>
        <w:tc>
          <w:tcPr>
            <w:tcW w:w="1134" w:type="dxa"/>
            <w:tcBorders>
              <w:bottom w:val="single" w:sz="4" w:space="0" w:color="auto"/>
            </w:tcBorders>
            <w:vAlign w:val="center"/>
          </w:tcPr>
          <w:p w14:paraId="0F1695CB" w14:textId="77777777" w:rsidR="007B0C97" w:rsidRPr="00796684" w:rsidRDefault="007B0C97" w:rsidP="00796684">
            <w:pPr>
              <w:spacing w:line="360" w:lineRule="auto"/>
              <w:jc w:val="both"/>
              <w:rPr>
                <w:b/>
                <w:sz w:val="16"/>
                <w:szCs w:val="16"/>
              </w:rPr>
            </w:pPr>
            <w:r w:rsidRPr="00796684">
              <w:rPr>
                <w:b/>
                <w:sz w:val="16"/>
                <w:szCs w:val="16"/>
              </w:rPr>
              <w:t>Łączna</w:t>
            </w:r>
            <w:r w:rsidR="00796684">
              <w:rPr>
                <w:b/>
                <w:sz w:val="16"/>
                <w:szCs w:val="16"/>
              </w:rPr>
              <w:t xml:space="preserve"> </w:t>
            </w:r>
            <w:r w:rsidRPr="00796684">
              <w:rPr>
                <w:b/>
                <w:sz w:val="16"/>
                <w:szCs w:val="16"/>
              </w:rPr>
              <w:t>cena netto [zł]</w:t>
            </w:r>
          </w:p>
        </w:tc>
        <w:tc>
          <w:tcPr>
            <w:tcW w:w="1501" w:type="dxa"/>
            <w:tcBorders>
              <w:bottom w:val="single" w:sz="4" w:space="0" w:color="auto"/>
            </w:tcBorders>
            <w:vAlign w:val="center"/>
          </w:tcPr>
          <w:p w14:paraId="707D3521" w14:textId="77777777" w:rsidR="007B0C97" w:rsidRPr="00796684" w:rsidRDefault="007B0C97" w:rsidP="00063980">
            <w:pPr>
              <w:spacing w:line="360" w:lineRule="auto"/>
              <w:jc w:val="both"/>
              <w:rPr>
                <w:b/>
                <w:sz w:val="16"/>
                <w:szCs w:val="16"/>
              </w:rPr>
            </w:pPr>
            <w:r w:rsidRPr="00796684">
              <w:rPr>
                <w:b/>
                <w:sz w:val="16"/>
                <w:szCs w:val="16"/>
              </w:rPr>
              <w:t>Łączna cena brutto [zł]</w:t>
            </w:r>
          </w:p>
        </w:tc>
      </w:tr>
      <w:tr w:rsidR="00796684" w:rsidRPr="00796684" w14:paraId="156A3512" w14:textId="77777777" w:rsidTr="00796684">
        <w:trPr>
          <w:cantSplit/>
          <w:trHeight w:val="548"/>
          <w:jc w:val="center"/>
        </w:trPr>
        <w:tc>
          <w:tcPr>
            <w:tcW w:w="541" w:type="dxa"/>
            <w:vAlign w:val="center"/>
          </w:tcPr>
          <w:p w14:paraId="6767D6F5" w14:textId="77777777" w:rsidR="007B0C97" w:rsidRPr="00796684" w:rsidRDefault="007B0C97" w:rsidP="00063980">
            <w:pPr>
              <w:spacing w:line="360" w:lineRule="auto"/>
              <w:jc w:val="both"/>
              <w:rPr>
                <w:sz w:val="16"/>
                <w:szCs w:val="16"/>
              </w:rPr>
            </w:pPr>
            <w:r w:rsidRPr="00796684">
              <w:rPr>
                <w:sz w:val="16"/>
                <w:szCs w:val="16"/>
              </w:rPr>
              <w:t>1.</w:t>
            </w:r>
          </w:p>
        </w:tc>
        <w:tc>
          <w:tcPr>
            <w:tcW w:w="992" w:type="dxa"/>
            <w:vAlign w:val="center"/>
          </w:tcPr>
          <w:p w14:paraId="15AE6673" w14:textId="77777777" w:rsidR="007B0C97" w:rsidRPr="00796684" w:rsidRDefault="007B0C97" w:rsidP="00063980">
            <w:pPr>
              <w:spacing w:line="360" w:lineRule="auto"/>
              <w:jc w:val="both"/>
              <w:rPr>
                <w:sz w:val="16"/>
                <w:szCs w:val="16"/>
              </w:rPr>
            </w:pPr>
          </w:p>
        </w:tc>
        <w:tc>
          <w:tcPr>
            <w:tcW w:w="567" w:type="dxa"/>
            <w:vAlign w:val="center"/>
          </w:tcPr>
          <w:p w14:paraId="5E9CFD67" w14:textId="77777777" w:rsidR="007B0C97" w:rsidRPr="00796684" w:rsidRDefault="007B0C97" w:rsidP="00063980">
            <w:pPr>
              <w:spacing w:line="360" w:lineRule="auto"/>
              <w:jc w:val="both"/>
              <w:rPr>
                <w:sz w:val="16"/>
                <w:szCs w:val="16"/>
              </w:rPr>
            </w:pPr>
          </w:p>
        </w:tc>
        <w:tc>
          <w:tcPr>
            <w:tcW w:w="709" w:type="dxa"/>
            <w:vAlign w:val="center"/>
          </w:tcPr>
          <w:p w14:paraId="47B23807" w14:textId="77777777" w:rsidR="007B0C97" w:rsidRPr="00796684" w:rsidRDefault="007B0C97" w:rsidP="00063980">
            <w:pPr>
              <w:spacing w:line="360" w:lineRule="auto"/>
              <w:jc w:val="both"/>
              <w:rPr>
                <w:sz w:val="16"/>
                <w:szCs w:val="16"/>
              </w:rPr>
            </w:pPr>
          </w:p>
        </w:tc>
        <w:tc>
          <w:tcPr>
            <w:tcW w:w="850" w:type="dxa"/>
            <w:vAlign w:val="center"/>
          </w:tcPr>
          <w:p w14:paraId="1B1C35B1" w14:textId="77777777" w:rsidR="007B0C97" w:rsidRPr="00796684" w:rsidRDefault="007B0C97" w:rsidP="00063980">
            <w:pPr>
              <w:spacing w:line="360" w:lineRule="auto"/>
              <w:jc w:val="both"/>
              <w:rPr>
                <w:sz w:val="16"/>
                <w:szCs w:val="16"/>
              </w:rPr>
            </w:pPr>
          </w:p>
        </w:tc>
        <w:tc>
          <w:tcPr>
            <w:tcW w:w="1134" w:type="dxa"/>
            <w:vAlign w:val="center"/>
          </w:tcPr>
          <w:p w14:paraId="24449647" w14:textId="77777777" w:rsidR="007B0C97" w:rsidRPr="00796684" w:rsidRDefault="007B0C97" w:rsidP="00063980">
            <w:pPr>
              <w:spacing w:line="360" w:lineRule="auto"/>
              <w:jc w:val="both"/>
              <w:rPr>
                <w:sz w:val="16"/>
                <w:szCs w:val="16"/>
              </w:rPr>
            </w:pPr>
          </w:p>
        </w:tc>
        <w:tc>
          <w:tcPr>
            <w:tcW w:w="1134" w:type="dxa"/>
          </w:tcPr>
          <w:p w14:paraId="7645E680" w14:textId="77777777" w:rsidR="007B0C97" w:rsidRPr="00796684" w:rsidRDefault="007B0C97" w:rsidP="00063980">
            <w:pPr>
              <w:spacing w:line="360" w:lineRule="auto"/>
              <w:jc w:val="both"/>
              <w:rPr>
                <w:sz w:val="16"/>
                <w:szCs w:val="16"/>
              </w:rPr>
            </w:pPr>
          </w:p>
        </w:tc>
        <w:tc>
          <w:tcPr>
            <w:tcW w:w="1276" w:type="dxa"/>
            <w:vAlign w:val="center"/>
          </w:tcPr>
          <w:p w14:paraId="72A8ABFE" w14:textId="77777777" w:rsidR="007B0C97" w:rsidRPr="00796684" w:rsidRDefault="007B0C97" w:rsidP="00063980">
            <w:pPr>
              <w:spacing w:line="360" w:lineRule="auto"/>
              <w:jc w:val="both"/>
              <w:rPr>
                <w:sz w:val="16"/>
                <w:szCs w:val="16"/>
              </w:rPr>
            </w:pPr>
          </w:p>
        </w:tc>
        <w:tc>
          <w:tcPr>
            <w:tcW w:w="992" w:type="dxa"/>
          </w:tcPr>
          <w:p w14:paraId="4BDB13E7" w14:textId="77777777" w:rsidR="007B0C97" w:rsidRPr="00796684" w:rsidRDefault="007B0C97" w:rsidP="00063980">
            <w:pPr>
              <w:spacing w:line="360" w:lineRule="auto"/>
              <w:jc w:val="both"/>
              <w:rPr>
                <w:sz w:val="16"/>
                <w:szCs w:val="16"/>
              </w:rPr>
            </w:pPr>
          </w:p>
        </w:tc>
        <w:tc>
          <w:tcPr>
            <w:tcW w:w="851" w:type="dxa"/>
            <w:vAlign w:val="center"/>
          </w:tcPr>
          <w:p w14:paraId="2E975CA9" w14:textId="77777777" w:rsidR="007B0C97" w:rsidRPr="00796684" w:rsidRDefault="007B0C97" w:rsidP="00063980">
            <w:pPr>
              <w:spacing w:line="360" w:lineRule="auto"/>
              <w:jc w:val="both"/>
              <w:rPr>
                <w:sz w:val="16"/>
                <w:szCs w:val="16"/>
              </w:rPr>
            </w:pPr>
          </w:p>
        </w:tc>
        <w:tc>
          <w:tcPr>
            <w:tcW w:w="1417" w:type="dxa"/>
            <w:vAlign w:val="center"/>
          </w:tcPr>
          <w:p w14:paraId="7FCA8DC4" w14:textId="77777777" w:rsidR="007B0C97" w:rsidRPr="00796684" w:rsidRDefault="007B0C97" w:rsidP="00063980">
            <w:pPr>
              <w:spacing w:line="360" w:lineRule="auto"/>
              <w:jc w:val="both"/>
              <w:rPr>
                <w:sz w:val="16"/>
                <w:szCs w:val="16"/>
              </w:rPr>
            </w:pPr>
          </w:p>
        </w:tc>
        <w:tc>
          <w:tcPr>
            <w:tcW w:w="1134" w:type="dxa"/>
          </w:tcPr>
          <w:p w14:paraId="18AD9842" w14:textId="77777777" w:rsidR="007B0C97" w:rsidRPr="00796684" w:rsidRDefault="007B0C97" w:rsidP="00063980">
            <w:pPr>
              <w:spacing w:line="360" w:lineRule="auto"/>
              <w:jc w:val="both"/>
              <w:rPr>
                <w:sz w:val="16"/>
                <w:szCs w:val="16"/>
              </w:rPr>
            </w:pPr>
          </w:p>
        </w:tc>
        <w:tc>
          <w:tcPr>
            <w:tcW w:w="1418" w:type="dxa"/>
          </w:tcPr>
          <w:p w14:paraId="56B6DFC9" w14:textId="77777777" w:rsidR="007B0C97" w:rsidRPr="00796684" w:rsidRDefault="007B0C97" w:rsidP="00063980">
            <w:pPr>
              <w:spacing w:line="360" w:lineRule="auto"/>
              <w:jc w:val="both"/>
              <w:rPr>
                <w:sz w:val="16"/>
                <w:szCs w:val="16"/>
              </w:rPr>
            </w:pPr>
          </w:p>
        </w:tc>
        <w:tc>
          <w:tcPr>
            <w:tcW w:w="1134" w:type="dxa"/>
            <w:vAlign w:val="center"/>
          </w:tcPr>
          <w:p w14:paraId="40B40A9F" w14:textId="77777777" w:rsidR="007B0C97" w:rsidRPr="00796684" w:rsidRDefault="007B0C97" w:rsidP="00063980">
            <w:pPr>
              <w:spacing w:line="360" w:lineRule="auto"/>
              <w:jc w:val="both"/>
              <w:rPr>
                <w:sz w:val="16"/>
                <w:szCs w:val="16"/>
              </w:rPr>
            </w:pPr>
          </w:p>
        </w:tc>
        <w:tc>
          <w:tcPr>
            <w:tcW w:w="1501" w:type="dxa"/>
            <w:vAlign w:val="center"/>
          </w:tcPr>
          <w:p w14:paraId="56083F1E" w14:textId="77777777" w:rsidR="007B0C97" w:rsidRPr="00796684" w:rsidRDefault="007B0C97" w:rsidP="00063980">
            <w:pPr>
              <w:spacing w:line="360" w:lineRule="auto"/>
              <w:jc w:val="both"/>
              <w:rPr>
                <w:sz w:val="16"/>
                <w:szCs w:val="16"/>
              </w:rPr>
            </w:pPr>
          </w:p>
        </w:tc>
      </w:tr>
      <w:tr w:rsidR="00796684" w:rsidRPr="00796684" w14:paraId="5F79C8EE" w14:textId="77777777" w:rsidTr="00796684">
        <w:trPr>
          <w:cantSplit/>
          <w:trHeight w:val="546"/>
          <w:jc w:val="center"/>
        </w:trPr>
        <w:tc>
          <w:tcPr>
            <w:tcW w:w="541" w:type="dxa"/>
            <w:vAlign w:val="center"/>
          </w:tcPr>
          <w:p w14:paraId="2682BED8" w14:textId="77777777" w:rsidR="007B0C97" w:rsidRPr="00796684" w:rsidRDefault="007B0C97" w:rsidP="00063980">
            <w:pPr>
              <w:spacing w:line="360" w:lineRule="auto"/>
              <w:jc w:val="both"/>
              <w:rPr>
                <w:sz w:val="16"/>
                <w:szCs w:val="16"/>
              </w:rPr>
            </w:pPr>
            <w:r w:rsidRPr="00796684">
              <w:rPr>
                <w:sz w:val="16"/>
                <w:szCs w:val="16"/>
              </w:rPr>
              <w:t>2.</w:t>
            </w:r>
          </w:p>
        </w:tc>
        <w:tc>
          <w:tcPr>
            <w:tcW w:w="992" w:type="dxa"/>
            <w:vAlign w:val="center"/>
          </w:tcPr>
          <w:p w14:paraId="00E02D01" w14:textId="77777777" w:rsidR="007B0C97" w:rsidRPr="00796684" w:rsidRDefault="007B0C97" w:rsidP="00063980">
            <w:pPr>
              <w:spacing w:line="360" w:lineRule="auto"/>
              <w:jc w:val="both"/>
              <w:rPr>
                <w:sz w:val="16"/>
                <w:szCs w:val="16"/>
              </w:rPr>
            </w:pPr>
          </w:p>
        </w:tc>
        <w:tc>
          <w:tcPr>
            <w:tcW w:w="567" w:type="dxa"/>
            <w:vAlign w:val="center"/>
          </w:tcPr>
          <w:p w14:paraId="332B2C3F" w14:textId="77777777" w:rsidR="007B0C97" w:rsidRPr="00796684" w:rsidRDefault="007B0C97" w:rsidP="00063980">
            <w:pPr>
              <w:spacing w:line="360" w:lineRule="auto"/>
              <w:jc w:val="both"/>
              <w:rPr>
                <w:sz w:val="16"/>
                <w:szCs w:val="16"/>
              </w:rPr>
            </w:pPr>
          </w:p>
        </w:tc>
        <w:tc>
          <w:tcPr>
            <w:tcW w:w="709" w:type="dxa"/>
            <w:vAlign w:val="center"/>
          </w:tcPr>
          <w:p w14:paraId="1A4D3F29" w14:textId="77777777" w:rsidR="007B0C97" w:rsidRPr="00796684" w:rsidRDefault="007B0C97" w:rsidP="00063980">
            <w:pPr>
              <w:spacing w:line="360" w:lineRule="auto"/>
              <w:jc w:val="both"/>
              <w:rPr>
                <w:sz w:val="16"/>
                <w:szCs w:val="16"/>
              </w:rPr>
            </w:pPr>
          </w:p>
        </w:tc>
        <w:tc>
          <w:tcPr>
            <w:tcW w:w="850" w:type="dxa"/>
            <w:vAlign w:val="center"/>
          </w:tcPr>
          <w:p w14:paraId="207CD7CF" w14:textId="77777777" w:rsidR="007B0C97" w:rsidRPr="00796684" w:rsidRDefault="007B0C97" w:rsidP="00063980">
            <w:pPr>
              <w:spacing w:line="360" w:lineRule="auto"/>
              <w:jc w:val="both"/>
              <w:rPr>
                <w:sz w:val="16"/>
                <w:szCs w:val="16"/>
              </w:rPr>
            </w:pPr>
          </w:p>
        </w:tc>
        <w:tc>
          <w:tcPr>
            <w:tcW w:w="1134" w:type="dxa"/>
            <w:vAlign w:val="center"/>
          </w:tcPr>
          <w:p w14:paraId="706FDC1A" w14:textId="77777777" w:rsidR="007B0C97" w:rsidRPr="00796684" w:rsidRDefault="007B0C97" w:rsidP="00063980">
            <w:pPr>
              <w:spacing w:line="360" w:lineRule="auto"/>
              <w:jc w:val="both"/>
              <w:rPr>
                <w:sz w:val="16"/>
                <w:szCs w:val="16"/>
              </w:rPr>
            </w:pPr>
          </w:p>
        </w:tc>
        <w:tc>
          <w:tcPr>
            <w:tcW w:w="1134" w:type="dxa"/>
          </w:tcPr>
          <w:p w14:paraId="0E5BC6F9" w14:textId="77777777" w:rsidR="007B0C97" w:rsidRPr="00796684" w:rsidRDefault="007B0C97" w:rsidP="00063980">
            <w:pPr>
              <w:spacing w:line="360" w:lineRule="auto"/>
              <w:jc w:val="both"/>
              <w:rPr>
                <w:sz w:val="16"/>
                <w:szCs w:val="16"/>
              </w:rPr>
            </w:pPr>
          </w:p>
        </w:tc>
        <w:tc>
          <w:tcPr>
            <w:tcW w:w="1276" w:type="dxa"/>
            <w:vAlign w:val="center"/>
          </w:tcPr>
          <w:p w14:paraId="71ED0184" w14:textId="77777777" w:rsidR="007B0C97" w:rsidRPr="00796684" w:rsidRDefault="007B0C97" w:rsidP="00063980">
            <w:pPr>
              <w:spacing w:line="360" w:lineRule="auto"/>
              <w:jc w:val="both"/>
              <w:rPr>
                <w:sz w:val="16"/>
                <w:szCs w:val="16"/>
              </w:rPr>
            </w:pPr>
          </w:p>
        </w:tc>
        <w:tc>
          <w:tcPr>
            <w:tcW w:w="992" w:type="dxa"/>
          </w:tcPr>
          <w:p w14:paraId="2C601499" w14:textId="77777777" w:rsidR="007B0C97" w:rsidRPr="00796684" w:rsidRDefault="007B0C97" w:rsidP="00063980">
            <w:pPr>
              <w:spacing w:line="360" w:lineRule="auto"/>
              <w:jc w:val="both"/>
              <w:rPr>
                <w:sz w:val="16"/>
                <w:szCs w:val="16"/>
              </w:rPr>
            </w:pPr>
          </w:p>
        </w:tc>
        <w:tc>
          <w:tcPr>
            <w:tcW w:w="851" w:type="dxa"/>
            <w:vAlign w:val="center"/>
          </w:tcPr>
          <w:p w14:paraId="7D02FDEE" w14:textId="77777777" w:rsidR="007B0C97" w:rsidRPr="00796684" w:rsidRDefault="007B0C97" w:rsidP="00063980">
            <w:pPr>
              <w:spacing w:line="360" w:lineRule="auto"/>
              <w:jc w:val="both"/>
              <w:rPr>
                <w:sz w:val="16"/>
                <w:szCs w:val="16"/>
              </w:rPr>
            </w:pPr>
          </w:p>
        </w:tc>
        <w:tc>
          <w:tcPr>
            <w:tcW w:w="1417" w:type="dxa"/>
            <w:vAlign w:val="center"/>
          </w:tcPr>
          <w:p w14:paraId="76D4972F" w14:textId="77777777" w:rsidR="007B0C97" w:rsidRPr="00796684" w:rsidRDefault="007B0C97" w:rsidP="00063980">
            <w:pPr>
              <w:spacing w:line="360" w:lineRule="auto"/>
              <w:jc w:val="both"/>
              <w:rPr>
                <w:sz w:val="16"/>
                <w:szCs w:val="16"/>
              </w:rPr>
            </w:pPr>
          </w:p>
        </w:tc>
        <w:tc>
          <w:tcPr>
            <w:tcW w:w="1134" w:type="dxa"/>
          </w:tcPr>
          <w:p w14:paraId="54B8CC80" w14:textId="77777777" w:rsidR="007B0C97" w:rsidRPr="00796684" w:rsidRDefault="007B0C97" w:rsidP="00063980">
            <w:pPr>
              <w:spacing w:line="360" w:lineRule="auto"/>
              <w:jc w:val="both"/>
              <w:rPr>
                <w:sz w:val="16"/>
                <w:szCs w:val="16"/>
              </w:rPr>
            </w:pPr>
          </w:p>
        </w:tc>
        <w:tc>
          <w:tcPr>
            <w:tcW w:w="1418" w:type="dxa"/>
          </w:tcPr>
          <w:p w14:paraId="508A3007" w14:textId="77777777" w:rsidR="007B0C97" w:rsidRPr="00796684" w:rsidRDefault="007B0C97" w:rsidP="00063980">
            <w:pPr>
              <w:spacing w:line="360" w:lineRule="auto"/>
              <w:jc w:val="both"/>
              <w:rPr>
                <w:sz w:val="16"/>
                <w:szCs w:val="16"/>
              </w:rPr>
            </w:pPr>
          </w:p>
        </w:tc>
        <w:tc>
          <w:tcPr>
            <w:tcW w:w="1134" w:type="dxa"/>
            <w:vAlign w:val="center"/>
          </w:tcPr>
          <w:p w14:paraId="60615B1A" w14:textId="77777777" w:rsidR="007B0C97" w:rsidRPr="00796684" w:rsidRDefault="007B0C97" w:rsidP="00063980">
            <w:pPr>
              <w:spacing w:line="360" w:lineRule="auto"/>
              <w:jc w:val="both"/>
              <w:rPr>
                <w:sz w:val="16"/>
                <w:szCs w:val="16"/>
              </w:rPr>
            </w:pPr>
          </w:p>
        </w:tc>
        <w:tc>
          <w:tcPr>
            <w:tcW w:w="1501" w:type="dxa"/>
            <w:vAlign w:val="center"/>
          </w:tcPr>
          <w:p w14:paraId="11F0D721" w14:textId="77777777" w:rsidR="007B0C97" w:rsidRPr="00796684" w:rsidRDefault="007B0C97" w:rsidP="00063980">
            <w:pPr>
              <w:spacing w:line="360" w:lineRule="auto"/>
              <w:jc w:val="both"/>
              <w:rPr>
                <w:sz w:val="16"/>
                <w:szCs w:val="16"/>
              </w:rPr>
            </w:pPr>
          </w:p>
        </w:tc>
      </w:tr>
      <w:tr w:rsidR="00796684" w:rsidRPr="00796684" w14:paraId="224FEF59" w14:textId="77777777" w:rsidTr="00796684">
        <w:trPr>
          <w:cantSplit/>
          <w:trHeight w:val="546"/>
          <w:jc w:val="center"/>
        </w:trPr>
        <w:tc>
          <w:tcPr>
            <w:tcW w:w="541" w:type="dxa"/>
            <w:vAlign w:val="center"/>
          </w:tcPr>
          <w:p w14:paraId="5E1E3849" w14:textId="77777777" w:rsidR="007B0C97" w:rsidRPr="00796684" w:rsidRDefault="007B0C97" w:rsidP="00063980">
            <w:pPr>
              <w:spacing w:line="360" w:lineRule="auto"/>
              <w:jc w:val="both"/>
              <w:rPr>
                <w:sz w:val="16"/>
                <w:szCs w:val="16"/>
              </w:rPr>
            </w:pPr>
            <w:r w:rsidRPr="00796684">
              <w:rPr>
                <w:sz w:val="16"/>
                <w:szCs w:val="16"/>
              </w:rPr>
              <w:t>3.</w:t>
            </w:r>
          </w:p>
        </w:tc>
        <w:tc>
          <w:tcPr>
            <w:tcW w:w="992" w:type="dxa"/>
            <w:vAlign w:val="center"/>
          </w:tcPr>
          <w:p w14:paraId="486242F4" w14:textId="77777777" w:rsidR="007B0C97" w:rsidRPr="00796684" w:rsidRDefault="007B0C97" w:rsidP="00063980">
            <w:pPr>
              <w:spacing w:line="360" w:lineRule="auto"/>
              <w:jc w:val="both"/>
              <w:rPr>
                <w:sz w:val="16"/>
                <w:szCs w:val="16"/>
              </w:rPr>
            </w:pPr>
          </w:p>
        </w:tc>
        <w:tc>
          <w:tcPr>
            <w:tcW w:w="567" w:type="dxa"/>
            <w:vAlign w:val="center"/>
          </w:tcPr>
          <w:p w14:paraId="7CAF5CD5" w14:textId="77777777" w:rsidR="007B0C97" w:rsidRPr="00796684" w:rsidRDefault="007B0C97" w:rsidP="00063980">
            <w:pPr>
              <w:spacing w:line="360" w:lineRule="auto"/>
              <w:jc w:val="both"/>
              <w:rPr>
                <w:sz w:val="16"/>
                <w:szCs w:val="16"/>
              </w:rPr>
            </w:pPr>
          </w:p>
        </w:tc>
        <w:tc>
          <w:tcPr>
            <w:tcW w:w="709" w:type="dxa"/>
            <w:vAlign w:val="center"/>
          </w:tcPr>
          <w:p w14:paraId="6E89618B" w14:textId="77777777" w:rsidR="007B0C97" w:rsidRPr="00796684" w:rsidRDefault="007B0C97" w:rsidP="00063980">
            <w:pPr>
              <w:spacing w:line="360" w:lineRule="auto"/>
              <w:jc w:val="both"/>
              <w:rPr>
                <w:sz w:val="16"/>
                <w:szCs w:val="16"/>
              </w:rPr>
            </w:pPr>
          </w:p>
        </w:tc>
        <w:tc>
          <w:tcPr>
            <w:tcW w:w="850" w:type="dxa"/>
            <w:vAlign w:val="center"/>
          </w:tcPr>
          <w:p w14:paraId="27700F9A" w14:textId="77777777" w:rsidR="007B0C97" w:rsidRPr="00796684" w:rsidRDefault="007B0C97" w:rsidP="00063980">
            <w:pPr>
              <w:spacing w:line="360" w:lineRule="auto"/>
              <w:jc w:val="both"/>
              <w:rPr>
                <w:sz w:val="16"/>
                <w:szCs w:val="16"/>
              </w:rPr>
            </w:pPr>
          </w:p>
        </w:tc>
        <w:tc>
          <w:tcPr>
            <w:tcW w:w="1134" w:type="dxa"/>
            <w:vAlign w:val="center"/>
          </w:tcPr>
          <w:p w14:paraId="11135566" w14:textId="77777777" w:rsidR="007B0C97" w:rsidRPr="00796684" w:rsidRDefault="007B0C97" w:rsidP="00063980">
            <w:pPr>
              <w:spacing w:line="360" w:lineRule="auto"/>
              <w:jc w:val="both"/>
              <w:rPr>
                <w:sz w:val="16"/>
                <w:szCs w:val="16"/>
              </w:rPr>
            </w:pPr>
          </w:p>
        </w:tc>
        <w:tc>
          <w:tcPr>
            <w:tcW w:w="1134" w:type="dxa"/>
          </w:tcPr>
          <w:p w14:paraId="2DBFE45A" w14:textId="77777777" w:rsidR="007B0C97" w:rsidRPr="00796684" w:rsidRDefault="007B0C97" w:rsidP="00063980">
            <w:pPr>
              <w:spacing w:line="360" w:lineRule="auto"/>
              <w:jc w:val="both"/>
              <w:rPr>
                <w:sz w:val="16"/>
                <w:szCs w:val="16"/>
              </w:rPr>
            </w:pPr>
          </w:p>
        </w:tc>
        <w:tc>
          <w:tcPr>
            <w:tcW w:w="1276" w:type="dxa"/>
            <w:vAlign w:val="center"/>
          </w:tcPr>
          <w:p w14:paraId="35A8104F" w14:textId="77777777" w:rsidR="007B0C97" w:rsidRPr="00796684" w:rsidRDefault="007B0C97" w:rsidP="00063980">
            <w:pPr>
              <w:spacing w:line="360" w:lineRule="auto"/>
              <w:jc w:val="both"/>
              <w:rPr>
                <w:sz w:val="16"/>
                <w:szCs w:val="16"/>
              </w:rPr>
            </w:pPr>
          </w:p>
        </w:tc>
        <w:tc>
          <w:tcPr>
            <w:tcW w:w="992" w:type="dxa"/>
          </w:tcPr>
          <w:p w14:paraId="0B8688B5" w14:textId="77777777" w:rsidR="007B0C97" w:rsidRPr="00796684" w:rsidRDefault="007B0C97" w:rsidP="00063980">
            <w:pPr>
              <w:spacing w:line="360" w:lineRule="auto"/>
              <w:jc w:val="both"/>
              <w:rPr>
                <w:sz w:val="16"/>
                <w:szCs w:val="16"/>
              </w:rPr>
            </w:pPr>
          </w:p>
        </w:tc>
        <w:tc>
          <w:tcPr>
            <w:tcW w:w="851" w:type="dxa"/>
            <w:vAlign w:val="center"/>
          </w:tcPr>
          <w:p w14:paraId="433751B5" w14:textId="77777777" w:rsidR="007B0C97" w:rsidRPr="00796684" w:rsidRDefault="007B0C97" w:rsidP="00063980">
            <w:pPr>
              <w:spacing w:line="360" w:lineRule="auto"/>
              <w:jc w:val="both"/>
              <w:rPr>
                <w:sz w:val="16"/>
                <w:szCs w:val="16"/>
              </w:rPr>
            </w:pPr>
          </w:p>
        </w:tc>
        <w:tc>
          <w:tcPr>
            <w:tcW w:w="1417" w:type="dxa"/>
            <w:vAlign w:val="center"/>
          </w:tcPr>
          <w:p w14:paraId="3C46714F" w14:textId="77777777" w:rsidR="007B0C97" w:rsidRPr="00796684" w:rsidRDefault="007B0C97" w:rsidP="00063980">
            <w:pPr>
              <w:spacing w:line="360" w:lineRule="auto"/>
              <w:jc w:val="both"/>
              <w:rPr>
                <w:sz w:val="16"/>
                <w:szCs w:val="16"/>
              </w:rPr>
            </w:pPr>
          </w:p>
        </w:tc>
        <w:tc>
          <w:tcPr>
            <w:tcW w:w="1134" w:type="dxa"/>
          </w:tcPr>
          <w:p w14:paraId="7575B465" w14:textId="77777777" w:rsidR="007B0C97" w:rsidRPr="00796684" w:rsidRDefault="007B0C97" w:rsidP="00063980">
            <w:pPr>
              <w:spacing w:line="360" w:lineRule="auto"/>
              <w:jc w:val="both"/>
              <w:rPr>
                <w:sz w:val="16"/>
                <w:szCs w:val="16"/>
              </w:rPr>
            </w:pPr>
          </w:p>
        </w:tc>
        <w:tc>
          <w:tcPr>
            <w:tcW w:w="1418" w:type="dxa"/>
          </w:tcPr>
          <w:p w14:paraId="3F967895" w14:textId="77777777" w:rsidR="007B0C97" w:rsidRPr="00796684" w:rsidRDefault="007B0C97" w:rsidP="00063980">
            <w:pPr>
              <w:spacing w:line="360" w:lineRule="auto"/>
              <w:jc w:val="both"/>
              <w:rPr>
                <w:sz w:val="16"/>
                <w:szCs w:val="16"/>
              </w:rPr>
            </w:pPr>
          </w:p>
        </w:tc>
        <w:tc>
          <w:tcPr>
            <w:tcW w:w="1134" w:type="dxa"/>
            <w:vAlign w:val="center"/>
          </w:tcPr>
          <w:p w14:paraId="0A9CC991" w14:textId="77777777" w:rsidR="007B0C97" w:rsidRPr="00796684" w:rsidRDefault="007B0C97" w:rsidP="00063980">
            <w:pPr>
              <w:spacing w:line="360" w:lineRule="auto"/>
              <w:jc w:val="both"/>
              <w:rPr>
                <w:sz w:val="16"/>
                <w:szCs w:val="16"/>
              </w:rPr>
            </w:pPr>
          </w:p>
        </w:tc>
        <w:tc>
          <w:tcPr>
            <w:tcW w:w="1501" w:type="dxa"/>
            <w:vAlign w:val="center"/>
          </w:tcPr>
          <w:p w14:paraId="3BED868F" w14:textId="77777777" w:rsidR="007B0C97" w:rsidRPr="00796684" w:rsidRDefault="007B0C97" w:rsidP="00063980">
            <w:pPr>
              <w:spacing w:line="360" w:lineRule="auto"/>
              <w:jc w:val="both"/>
              <w:rPr>
                <w:sz w:val="16"/>
                <w:szCs w:val="16"/>
              </w:rPr>
            </w:pPr>
          </w:p>
        </w:tc>
      </w:tr>
    </w:tbl>
    <w:p w14:paraId="6F9DE32D" w14:textId="77777777" w:rsidR="00337A8C" w:rsidRPr="00063980" w:rsidRDefault="00337A8C" w:rsidP="00063980">
      <w:pPr>
        <w:spacing w:line="360" w:lineRule="auto"/>
        <w:jc w:val="both"/>
        <w:rPr>
          <w:rFonts w:ascii="Times New Roman" w:hAnsi="Times New Roman"/>
          <w:spacing w:val="4"/>
          <w:sz w:val="22"/>
          <w:szCs w:val="22"/>
        </w:rPr>
        <w:sectPr w:rsidR="00337A8C" w:rsidRPr="00063980" w:rsidSect="00FB31A5">
          <w:footerReference w:type="even" r:id="rId10"/>
          <w:footerReference w:type="default" r:id="rId11"/>
          <w:type w:val="continuous"/>
          <w:pgSz w:w="16838" w:h="11906" w:orient="landscape"/>
          <w:pgMar w:top="1417" w:right="1417" w:bottom="1417" w:left="1417" w:header="709" w:footer="709" w:gutter="0"/>
          <w:cols w:sep="1" w:space="178"/>
          <w:docGrid w:linePitch="360"/>
        </w:sectPr>
      </w:pPr>
    </w:p>
    <w:p w14:paraId="172117E2" w14:textId="77777777" w:rsidR="007B0C97" w:rsidRPr="00063980" w:rsidRDefault="007B0C97" w:rsidP="00063980">
      <w:pPr>
        <w:spacing w:line="360" w:lineRule="auto"/>
        <w:jc w:val="both"/>
        <w:rPr>
          <w:rFonts w:ascii="Times New Roman" w:hAnsi="Times New Roman"/>
          <w:spacing w:val="4"/>
          <w:sz w:val="22"/>
          <w:szCs w:val="22"/>
        </w:rPr>
      </w:pPr>
    </w:p>
    <w:p w14:paraId="6B9DE72E" w14:textId="77777777" w:rsidR="00C8398F" w:rsidRPr="00063980" w:rsidRDefault="00C8398F" w:rsidP="00063980">
      <w:pPr>
        <w:spacing w:line="360" w:lineRule="auto"/>
        <w:jc w:val="both"/>
        <w:rPr>
          <w:sz w:val="22"/>
          <w:szCs w:val="22"/>
        </w:rPr>
      </w:pPr>
    </w:p>
    <w:p w14:paraId="23BAC4C0" w14:textId="77777777" w:rsidR="007B0C97" w:rsidRPr="00063980" w:rsidRDefault="007B0C97" w:rsidP="00063980">
      <w:pPr>
        <w:widowControl/>
        <w:suppressAutoHyphens w:val="0"/>
        <w:autoSpaceDE/>
        <w:spacing w:line="360" w:lineRule="auto"/>
        <w:jc w:val="both"/>
        <w:rPr>
          <w:rFonts w:eastAsia="Calibri"/>
          <w:sz w:val="22"/>
          <w:szCs w:val="22"/>
          <w:lang w:eastAsia="en-US"/>
        </w:rPr>
      </w:pPr>
      <w:r w:rsidRPr="00063980">
        <w:rPr>
          <w:rFonts w:eastAsia="Calibri"/>
          <w:b/>
          <w:sz w:val="22"/>
          <w:szCs w:val="22"/>
          <w:lang w:eastAsia="en-US"/>
        </w:rPr>
        <w:t>Załącznik nr 3 do Umowy</w:t>
      </w:r>
      <w:r w:rsidRPr="00063980">
        <w:rPr>
          <w:rFonts w:eastAsia="Calibri"/>
          <w:sz w:val="22"/>
          <w:szCs w:val="22"/>
          <w:lang w:eastAsia="en-US"/>
        </w:rPr>
        <w:t xml:space="preserve"> – </w:t>
      </w:r>
      <w:r w:rsidR="00337A8C" w:rsidRPr="00063980">
        <w:rPr>
          <w:rFonts w:eastAsia="Calibri"/>
          <w:sz w:val="22"/>
          <w:szCs w:val="22"/>
          <w:lang w:eastAsia="en-US"/>
        </w:rPr>
        <w:t>Oświadcze</w:t>
      </w:r>
      <w:r w:rsidR="009451E5" w:rsidRPr="00063980">
        <w:rPr>
          <w:rFonts w:eastAsia="Calibri"/>
          <w:sz w:val="22"/>
          <w:szCs w:val="22"/>
          <w:lang w:eastAsia="en-US"/>
        </w:rPr>
        <w:t>nie o przeznaczeniu paliwa gazowego</w:t>
      </w:r>
    </w:p>
    <w:p w14:paraId="4F1AC919" w14:textId="77777777" w:rsidR="00337A8C" w:rsidRPr="00063980" w:rsidRDefault="00337A8C" w:rsidP="00063980">
      <w:pPr>
        <w:spacing w:line="360" w:lineRule="auto"/>
        <w:jc w:val="both"/>
        <w:rPr>
          <w:sz w:val="22"/>
          <w:szCs w:val="22"/>
        </w:rPr>
      </w:pPr>
    </w:p>
    <w:p w14:paraId="51A1ABA2" w14:textId="77777777" w:rsidR="00337A8C" w:rsidRPr="00063980" w:rsidRDefault="00337A8C" w:rsidP="00063980">
      <w:pPr>
        <w:spacing w:line="360" w:lineRule="auto"/>
        <w:jc w:val="both"/>
        <w:rPr>
          <w:sz w:val="22"/>
          <w:szCs w:val="22"/>
        </w:rPr>
      </w:pPr>
    </w:p>
    <w:p w14:paraId="424240BD" w14:textId="77777777" w:rsidR="00625A67" w:rsidRPr="00796684" w:rsidRDefault="00625A67" w:rsidP="00796684">
      <w:pPr>
        <w:spacing w:line="360" w:lineRule="auto"/>
        <w:jc w:val="center"/>
        <w:rPr>
          <w:rFonts w:eastAsia="SimSun"/>
          <w:b/>
          <w:sz w:val="24"/>
          <w:szCs w:val="24"/>
        </w:rPr>
      </w:pPr>
      <w:r w:rsidRPr="00796684">
        <w:rPr>
          <w:rFonts w:eastAsia="SimSun"/>
          <w:b/>
          <w:sz w:val="24"/>
          <w:szCs w:val="24"/>
        </w:rPr>
        <w:t>Oświadczenie</w:t>
      </w:r>
    </w:p>
    <w:p w14:paraId="02BA792B" w14:textId="77777777" w:rsidR="00625A67" w:rsidRPr="00796684" w:rsidRDefault="00D406F9" w:rsidP="00796684">
      <w:pPr>
        <w:spacing w:line="360" w:lineRule="auto"/>
        <w:jc w:val="center"/>
        <w:rPr>
          <w:rFonts w:eastAsia="SimSun"/>
          <w:b/>
          <w:sz w:val="24"/>
          <w:szCs w:val="24"/>
        </w:rPr>
      </w:pPr>
      <w:r w:rsidRPr="00796684">
        <w:rPr>
          <w:rFonts w:eastAsia="SimSun"/>
          <w:b/>
          <w:sz w:val="24"/>
          <w:szCs w:val="24"/>
        </w:rPr>
        <w:t>o</w:t>
      </w:r>
      <w:r w:rsidR="00625A67" w:rsidRPr="00796684">
        <w:rPr>
          <w:rFonts w:eastAsia="SimSun"/>
          <w:b/>
          <w:sz w:val="24"/>
          <w:szCs w:val="24"/>
        </w:rPr>
        <w:t xml:space="preserve"> przeznaczeniu paliwa gazowego na potrzeby</w:t>
      </w:r>
    </w:p>
    <w:p w14:paraId="46C70651" w14:textId="77777777" w:rsidR="00625A67" w:rsidRPr="00796684" w:rsidRDefault="00625A67" w:rsidP="00796684">
      <w:pPr>
        <w:spacing w:line="360" w:lineRule="auto"/>
        <w:jc w:val="center"/>
        <w:rPr>
          <w:rFonts w:eastAsia="SimSun"/>
          <w:b/>
          <w:sz w:val="24"/>
          <w:szCs w:val="24"/>
        </w:rPr>
      </w:pPr>
      <w:r w:rsidRPr="00796684">
        <w:rPr>
          <w:rFonts w:eastAsia="SimSun"/>
          <w:b/>
          <w:sz w:val="24"/>
          <w:szCs w:val="24"/>
        </w:rPr>
        <w:t>naliczania podatku akcyzowego</w:t>
      </w:r>
    </w:p>
    <w:p w14:paraId="5C4A24E6" w14:textId="77777777" w:rsidR="00625A67" w:rsidRPr="00063980" w:rsidRDefault="00625A67" w:rsidP="00063980">
      <w:pPr>
        <w:spacing w:line="360" w:lineRule="auto"/>
        <w:jc w:val="both"/>
        <w:rPr>
          <w:rFonts w:eastAsia="SimSun"/>
          <w:sz w:val="22"/>
          <w:szCs w:val="22"/>
        </w:rPr>
      </w:pPr>
    </w:p>
    <w:p w14:paraId="2376635F" w14:textId="77777777" w:rsidR="00625A67" w:rsidRPr="00063980" w:rsidRDefault="00625A67" w:rsidP="00063980">
      <w:pPr>
        <w:spacing w:line="360" w:lineRule="auto"/>
        <w:jc w:val="both"/>
        <w:rPr>
          <w:rFonts w:eastAsia="SimSun"/>
          <w:sz w:val="22"/>
          <w:szCs w:val="22"/>
          <w:u w:val="single"/>
        </w:rPr>
      </w:pPr>
      <w:r w:rsidRPr="00063980">
        <w:rPr>
          <w:rFonts w:eastAsia="SimSun"/>
          <w:sz w:val="22"/>
          <w:szCs w:val="22"/>
          <w:u w:val="single"/>
        </w:rPr>
        <w:t>Dane Odbiorcy:</w:t>
      </w:r>
    </w:p>
    <w:p w14:paraId="0FCF08DC" w14:textId="77777777" w:rsidR="00625A67" w:rsidRPr="00063980" w:rsidRDefault="00625A67" w:rsidP="00063980">
      <w:pPr>
        <w:spacing w:line="360" w:lineRule="auto"/>
        <w:jc w:val="both"/>
        <w:rPr>
          <w:rFonts w:eastAsia="SimSun"/>
          <w:sz w:val="22"/>
          <w:szCs w:val="22"/>
          <w:u w:val="single"/>
        </w:rPr>
      </w:pPr>
    </w:p>
    <w:p w14:paraId="14938F21" w14:textId="77777777" w:rsidR="00625A67" w:rsidRDefault="00625A67"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cs="Times New Roman"/>
          <w:b/>
          <w:spacing w:val="4"/>
          <w:sz w:val="22"/>
          <w:szCs w:val="22"/>
        </w:rPr>
        <w:t>„SOLPARK KLESZCZÓW” Sp. z o.o</w:t>
      </w:r>
      <w:r w:rsidRPr="00063980">
        <w:rPr>
          <w:rFonts w:ascii="Times New Roman" w:hAnsi="Times New Roman" w:cs="Times New Roman"/>
          <w:spacing w:val="4"/>
          <w:sz w:val="22"/>
          <w:szCs w:val="22"/>
        </w:rPr>
        <w:t>. z siedzibą w Kleszczowie przy ul. Sportowej 8, 97-410 Kleszczów, zarejestrowaną w Rejestrze Przedsiębiorców prowadzonym przez Sąd Rejonowy dla Łodzi Śródmieścia w Łodzi XX Wydział Gospodarczy Krajowego Rejestru Sądowego pod numerem KRS 0000333269 posiadająca kapitał zakładowy w kwocie 5.500.000,00 zł oraz posiadającą NIP: 7692180239, REGON: 100686253,</w:t>
      </w:r>
      <w:r w:rsidR="0087359F">
        <w:rPr>
          <w:rFonts w:ascii="Times New Roman" w:hAnsi="Times New Roman" w:cs="Times New Roman"/>
          <w:spacing w:val="4"/>
          <w:sz w:val="22"/>
          <w:szCs w:val="22"/>
        </w:rPr>
        <w:t xml:space="preserve"> Nr rejestrowy w Rejestrze BDO – 000082180,</w:t>
      </w:r>
      <w:r w:rsidRPr="00063980">
        <w:rPr>
          <w:rFonts w:ascii="Times New Roman" w:hAnsi="Times New Roman" w:cs="Times New Roman"/>
          <w:spacing w:val="4"/>
          <w:sz w:val="22"/>
          <w:szCs w:val="22"/>
        </w:rPr>
        <w:t xml:space="preserve"> reprezentowaną przez:</w:t>
      </w:r>
    </w:p>
    <w:p w14:paraId="7BE6A918" w14:textId="77777777" w:rsidR="0087359F" w:rsidRPr="00063980" w:rsidRDefault="0087359F"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p>
    <w:p w14:paraId="5AF20231" w14:textId="77777777" w:rsidR="00625A67" w:rsidRPr="00633C73" w:rsidRDefault="009908EF" w:rsidP="00063980">
      <w:pPr>
        <w:shd w:val="clear" w:color="auto" w:fill="FFFFFF"/>
        <w:tabs>
          <w:tab w:val="left" w:leader="underscore" w:pos="3360"/>
        </w:tabs>
        <w:overflowPunct w:val="0"/>
        <w:spacing w:line="360" w:lineRule="auto"/>
        <w:jc w:val="both"/>
        <w:rPr>
          <w:rFonts w:ascii="Times New Roman" w:hAnsi="Times New Roman" w:cs="Times New Roman"/>
          <w:b/>
          <w:spacing w:val="4"/>
          <w:sz w:val="22"/>
          <w:szCs w:val="22"/>
        </w:rPr>
      </w:pPr>
      <w:r>
        <w:rPr>
          <w:rFonts w:ascii="Times New Roman" w:hAnsi="Times New Roman" w:cs="Times New Roman"/>
          <w:b/>
          <w:spacing w:val="4"/>
          <w:sz w:val="22"/>
          <w:szCs w:val="22"/>
        </w:rPr>
        <w:t>Rafał Maciejewski</w:t>
      </w:r>
      <w:r w:rsidR="00625A67" w:rsidRPr="00063980">
        <w:rPr>
          <w:rFonts w:ascii="Times New Roman" w:hAnsi="Times New Roman" w:cs="Times New Roman"/>
          <w:b/>
          <w:spacing w:val="4"/>
          <w:sz w:val="22"/>
          <w:szCs w:val="22"/>
        </w:rPr>
        <w:t xml:space="preserve"> – </w:t>
      </w:r>
      <w:r w:rsidR="00633C73" w:rsidRPr="00633C73">
        <w:rPr>
          <w:rFonts w:ascii="Times New Roman" w:hAnsi="Times New Roman" w:cs="Times New Roman"/>
          <w:b/>
          <w:spacing w:val="4"/>
          <w:sz w:val="22"/>
          <w:szCs w:val="22"/>
        </w:rPr>
        <w:t>Prezes</w:t>
      </w:r>
      <w:r w:rsidR="00625A67" w:rsidRPr="00633C73">
        <w:rPr>
          <w:rFonts w:ascii="Times New Roman" w:hAnsi="Times New Roman" w:cs="Times New Roman"/>
          <w:b/>
          <w:spacing w:val="4"/>
          <w:sz w:val="22"/>
          <w:szCs w:val="22"/>
        </w:rPr>
        <w:t xml:space="preserve"> </w:t>
      </w:r>
      <w:r w:rsidR="00633C73" w:rsidRPr="00633C73">
        <w:rPr>
          <w:rFonts w:ascii="Times New Roman" w:hAnsi="Times New Roman" w:cs="Times New Roman"/>
          <w:b/>
          <w:spacing w:val="4"/>
          <w:sz w:val="22"/>
          <w:szCs w:val="22"/>
        </w:rPr>
        <w:t>Zarządu</w:t>
      </w:r>
    </w:p>
    <w:p w14:paraId="114AF10A" w14:textId="77777777" w:rsidR="00625A67" w:rsidRPr="00063980" w:rsidRDefault="00625A67" w:rsidP="00063980">
      <w:pPr>
        <w:spacing w:line="360" w:lineRule="auto"/>
        <w:jc w:val="both"/>
        <w:rPr>
          <w:rFonts w:eastAsia="SimSun"/>
          <w:sz w:val="22"/>
          <w:szCs w:val="22"/>
        </w:rPr>
      </w:pPr>
    </w:p>
    <w:p w14:paraId="030DBAF1" w14:textId="77777777" w:rsidR="00625A67" w:rsidRPr="00063980" w:rsidRDefault="00625A67" w:rsidP="00063980">
      <w:pPr>
        <w:spacing w:line="360" w:lineRule="auto"/>
        <w:jc w:val="both"/>
        <w:rPr>
          <w:sz w:val="22"/>
          <w:szCs w:val="22"/>
        </w:rPr>
      </w:pPr>
      <w:r w:rsidRPr="00063980">
        <w:rPr>
          <w:sz w:val="22"/>
          <w:szCs w:val="22"/>
        </w:rPr>
        <w:t>Odbiorca oświadcza, że z dniem złożenia niniejszego oświadczenia Paliwo gazowe pobierane na podstawie Umowy</w:t>
      </w:r>
      <w:r w:rsidR="00D406F9" w:rsidRPr="00063980">
        <w:rPr>
          <w:sz w:val="22"/>
          <w:szCs w:val="22"/>
        </w:rPr>
        <w:t xml:space="preserve"> we wszystkich wskazanych w załączniku nr 1 do umowy PP</w:t>
      </w:r>
      <w:r w:rsidRPr="00063980">
        <w:rPr>
          <w:sz w:val="22"/>
          <w:szCs w:val="22"/>
        </w:rPr>
        <w:t xml:space="preserve"> przeznacza na następujące cele, określone na potrzeby naliczenia podatku akcyzowego:</w:t>
      </w:r>
    </w:p>
    <w:p w14:paraId="40C96CC4" w14:textId="77777777" w:rsidR="00625A67" w:rsidRPr="00063980" w:rsidRDefault="00625A67" w:rsidP="00063980">
      <w:pPr>
        <w:spacing w:line="360" w:lineRule="auto"/>
        <w:jc w:val="both"/>
        <w:rPr>
          <w:sz w:val="22"/>
          <w:szCs w:val="22"/>
        </w:rPr>
      </w:pPr>
    </w:p>
    <w:p w14:paraId="0A5E8469" w14:textId="77777777" w:rsidR="00625A67" w:rsidRPr="00063980" w:rsidRDefault="00625A67" w:rsidP="00063980">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88"/>
        <w:gridCol w:w="1812"/>
        <w:gridCol w:w="1654"/>
      </w:tblGrid>
      <w:tr w:rsidR="00625A67" w:rsidRPr="00063980" w14:paraId="1A023E4B" w14:textId="77777777">
        <w:tc>
          <w:tcPr>
            <w:tcW w:w="534" w:type="dxa"/>
            <w:vAlign w:val="center"/>
          </w:tcPr>
          <w:p w14:paraId="670A5528" w14:textId="77777777" w:rsidR="00625A67" w:rsidRPr="00063980" w:rsidRDefault="00625A67" w:rsidP="00063980">
            <w:pPr>
              <w:spacing w:line="360" w:lineRule="auto"/>
              <w:jc w:val="both"/>
              <w:rPr>
                <w:sz w:val="22"/>
                <w:szCs w:val="22"/>
              </w:rPr>
            </w:pPr>
            <w:r w:rsidRPr="00063980">
              <w:rPr>
                <w:sz w:val="22"/>
                <w:szCs w:val="22"/>
              </w:rPr>
              <w:t>Lp.</w:t>
            </w:r>
          </w:p>
        </w:tc>
        <w:tc>
          <w:tcPr>
            <w:tcW w:w="5528" w:type="dxa"/>
            <w:vAlign w:val="center"/>
          </w:tcPr>
          <w:p w14:paraId="1271D566" w14:textId="77777777" w:rsidR="00625A67" w:rsidRPr="00063980" w:rsidRDefault="00625A67" w:rsidP="00063980">
            <w:pPr>
              <w:spacing w:line="360" w:lineRule="auto"/>
              <w:jc w:val="both"/>
              <w:rPr>
                <w:sz w:val="22"/>
                <w:szCs w:val="22"/>
              </w:rPr>
            </w:pPr>
            <w:r w:rsidRPr="00063980">
              <w:rPr>
                <w:sz w:val="22"/>
                <w:szCs w:val="22"/>
              </w:rPr>
              <w:t>Przeznaczenie paliwa gazowego</w:t>
            </w:r>
          </w:p>
        </w:tc>
        <w:tc>
          <w:tcPr>
            <w:tcW w:w="1843" w:type="dxa"/>
            <w:vAlign w:val="center"/>
          </w:tcPr>
          <w:p w14:paraId="341452D1" w14:textId="77777777" w:rsidR="00625A67" w:rsidRPr="00063980" w:rsidRDefault="00625A67" w:rsidP="00063980">
            <w:pPr>
              <w:spacing w:line="360" w:lineRule="auto"/>
              <w:jc w:val="both"/>
              <w:rPr>
                <w:sz w:val="22"/>
                <w:szCs w:val="22"/>
              </w:rPr>
            </w:pPr>
            <w:r w:rsidRPr="00063980">
              <w:rPr>
                <w:sz w:val="22"/>
                <w:szCs w:val="22"/>
              </w:rPr>
              <w:t>Udział procentowy zużycia [%]</w:t>
            </w:r>
          </w:p>
        </w:tc>
        <w:tc>
          <w:tcPr>
            <w:tcW w:w="1701" w:type="dxa"/>
            <w:vAlign w:val="center"/>
          </w:tcPr>
          <w:p w14:paraId="0AB9EE93" w14:textId="77777777" w:rsidR="00625A67" w:rsidRPr="00063980" w:rsidRDefault="00625A67" w:rsidP="00063980">
            <w:pPr>
              <w:spacing w:line="360" w:lineRule="auto"/>
              <w:jc w:val="both"/>
              <w:rPr>
                <w:sz w:val="22"/>
                <w:szCs w:val="22"/>
              </w:rPr>
            </w:pPr>
            <w:r w:rsidRPr="00063980">
              <w:rPr>
                <w:sz w:val="22"/>
                <w:szCs w:val="22"/>
              </w:rPr>
              <w:t>Stawka akcyzy</w:t>
            </w:r>
          </w:p>
        </w:tc>
      </w:tr>
      <w:tr w:rsidR="00625A67" w:rsidRPr="00063980" w14:paraId="06B73990" w14:textId="77777777">
        <w:tc>
          <w:tcPr>
            <w:tcW w:w="534" w:type="dxa"/>
            <w:vAlign w:val="center"/>
          </w:tcPr>
          <w:p w14:paraId="631C8242" w14:textId="77777777" w:rsidR="00625A67" w:rsidRPr="00063980" w:rsidRDefault="00D406F9" w:rsidP="00063980">
            <w:pPr>
              <w:spacing w:line="360" w:lineRule="auto"/>
              <w:jc w:val="both"/>
              <w:rPr>
                <w:sz w:val="22"/>
                <w:szCs w:val="22"/>
              </w:rPr>
            </w:pPr>
            <w:r w:rsidRPr="00063980">
              <w:rPr>
                <w:sz w:val="22"/>
                <w:szCs w:val="22"/>
              </w:rPr>
              <w:t>1.</w:t>
            </w:r>
          </w:p>
        </w:tc>
        <w:tc>
          <w:tcPr>
            <w:tcW w:w="5528" w:type="dxa"/>
            <w:vAlign w:val="center"/>
          </w:tcPr>
          <w:p w14:paraId="57BE14F6" w14:textId="77777777" w:rsidR="00625A67" w:rsidRPr="00063980" w:rsidRDefault="00D406F9" w:rsidP="00063980">
            <w:pPr>
              <w:spacing w:line="360" w:lineRule="auto"/>
              <w:jc w:val="both"/>
              <w:rPr>
                <w:sz w:val="22"/>
                <w:szCs w:val="22"/>
              </w:rPr>
            </w:pPr>
            <w:r w:rsidRPr="00063980">
              <w:rPr>
                <w:sz w:val="22"/>
                <w:szCs w:val="22"/>
              </w:rPr>
              <w:t>Art. 89 ust. 1 pkt. 13) Ustawy – na cele opałowe (z wyłączeniem objętych zwolnieniem).</w:t>
            </w:r>
          </w:p>
        </w:tc>
        <w:tc>
          <w:tcPr>
            <w:tcW w:w="1843" w:type="dxa"/>
            <w:vAlign w:val="center"/>
          </w:tcPr>
          <w:p w14:paraId="32370C4B" w14:textId="77777777" w:rsidR="00625A67" w:rsidRPr="00063980" w:rsidRDefault="00D406F9" w:rsidP="00063980">
            <w:pPr>
              <w:spacing w:line="360" w:lineRule="auto"/>
              <w:jc w:val="both"/>
              <w:rPr>
                <w:sz w:val="22"/>
                <w:szCs w:val="22"/>
              </w:rPr>
            </w:pPr>
            <w:r w:rsidRPr="00063980">
              <w:rPr>
                <w:sz w:val="22"/>
                <w:szCs w:val="22"/>
              </w:rPr>
              <w:t>100%</w:t>
            </w:r>
          </w:p>
        </w:tc>
        <w:tc>
          <w:tcPr>
            <w:tcW w:w="1701" w:type="dxa"/>
            <w:vAlign w:val="center"/>
          </w:tcPr>
          <w:p w14:paraId="04DF5472" w14:textId="77777777" w:rsidR="00625A67" w:rsidRPr="00A96842" w:rsidRDefault="00791EF1" w:rsidP="00063980">
            <w:pPr>
              <w:spacing w:line="360" w:lineRule="auto"/>
              <w:jc w:val="both"/>
              <w:rPr>
                <w:color w:val="000000" w:themeColor="text1"/>
                <w:sz w:val="22"/>
                <w:szCs w:val="22"/>
              </w:rPr>
            </w:pPr>
            <w:r w:rsidRPr="00A96842">
              <w:rPr>
                <w:color w:val="000000" w:themeColor="text1"/>
                <w:sz w:val="22"/>
                <w:szCs w:val="22"/>
              </w:rPr>
              <w:t>3,62</w:t>
            </w:r>
            <w:r w:rsidR="00D406F9" w:rsidRPr="00A96842">
              <w:rPr>
                <w:color w:val="000000" w:themeColor="text1"/>
                <w:sz w:val="22"/>
                <w:szCs w:val="22"/>
              </w:rPr>
              <w:t xml:space="preserve"> zł/</w:t>
            </w:r>
            <w:r w:rsidRPr="00A96842">
              <w:rPr>
                <w:color w:val="000000" w:themeColor="text1"/>
                <w:sz w:val="22"/>
                <w:szCs w:val="22"/>
              </w:rPr>
              <w:t>MWh</w:t>
            </w:r>
          </w:p>
        </w:tc>
      </w:tr>
    </w:tbl>
    <w:p w14:paraId="3E27F9DE" w14:textId="77777777" w:rsidR="00625A67" w:rsidRPr="00063980" w:rsidRDefault="00625A67" w:rsidP="00063980">
      <w:pPr>
        <w:spacing w:line="360" w:lineRule="auto"/>
        <w:jc w:val="both"/>
        <w:rPr>
          <w:sz w:val="22"/>
          <w:szCs w:val="22"/>
        </w:rPr>
      </w:pPr>
    </w:p>
    <w:p w14:paraId="1EA9881A" w14:textId="77777777" w:rsidR="00337A8C" w:rsidRPr="00063980" w:rsidRDefault="00337A8C" w:rsidP="00063980">
      <w:pPr>
        <w:spacing w:line="360" w:lineRule="auto"/>
        <w:jc w:val="both"/>
        <w:rPr>
          <w:sz w:val="22"/>
          <w:szCs w:val="22"/>
        </w:rPr>
      </w:pPr>
    </w:p>
    <w:p w14:paraId="68D707BD" w14:textId="77777777" w:rsidR="00D406F9" w:rsidRPr="00063980" w:rsidRDefault="00D406F9" w:rsidP="00063980">
      <w:pPr>
        <w:spacing w:line="360" w:lineRule="auto"/>
        <w:jc w:val="both"/>
        <w:rPr>
          <w:sz w:val="22"/>
          <w:szCs w:val="22"/>
        </w:rPr>
      </w:pPr>
      <w:r w:rsidRPr="00063980">
        <w:rPr>
          <w:sz w:val="22"/>
          <w:szCs w:val="22"/>
        </w:rPr>
        <w:t xml:space="preserve">                                                 Odbiorca:</w:t>
      </w:r>
    </w:p>
    <w:p w14:paraId="1C50C3A4" w14:textId="77777777" w:rsidR="00796684" w:rsidRPr="00063980" w:rsidRDefault="00D406F9" w:rsidP="00063980">
      <w:pPr>
        <w:spacing w:line="360" w:lineRule="auto"/>
        <w:jc w:val="both"/>
        <w:rPr>
          <w:sz w:val="22"/>
          <w:szCs w:val="22"/>
        </w:rPr>
      </w:pPr>
      <w:r w:rsidRPr="00063980">
        <w:rPr>
          <w:sz w:val="22"/>
          <w:szCs w:val="22"/>
        </w:rPr>
        <w:t xml:space="preserve"> </w:t>
      </w:r>
    </w:p>
    <w:p w14:paraId="616E2638" w14:textId="77777777" w:rsidR="00D406F9" w:rsidRPr="00063980" w:rsidRDefault="00D406F9" w:rsidP="00063980">
      <w:pPr>
        <w:spacing w:line="360" w:lineRule="auto"/>
        <w:jc w:val="both"/>
        <w:rPr>
          <w:sz w:val="22"/>
          <w:szCs w:val="22"/>
        </w:rPr>
      </w:pPr>
      <w:r w:rsidRPr="00063980">
        <w:rPr>
          <w:sz w:val="22"/>
          <w:szCs w:val="22"/>
        </w:rPr>
        <w:t>………………………………………………………………………………………….</w:t>
      </w:r>
    </w:p>
    <w:p w14:paraId="59BD22A9" w14:textId="77777777" w:rsidR="009E6A9F" w:rsidRDefault="00D406F9" w:rsidP="009E6A9F">
      <w:pPr>
        <w:spacing w:line="360" w:lineRule="auto"/>
        <w:jc w:val="both"/>
        <w:rPr>
          <w:sz w:val="22"/>
          <w:szCs w:val="22"/>
        </w:rPr>
      </w:pPr>
      <w:r w:rsidRPr="00063980">
        <w:rPr>
          <w:sz w:val="22"/>
          <w:szCs w:val="22"/>
        </w:rPr>
        <w:t xml:space="preserve">     (data i czytelny podpis osoby/osób upoważnionych do reprezentowania)</w:t>
      </w:r>
    </w:p>
    <w:p w14:paraId="47E791F3" w14:textId="77777777" w:rsidR="009E6A9F" w:rsidRDefault="009E6A9F" w:rsidP="009E6A9F">
      <w:pPr>
        <w:spacing w:line="360" w:lineRule="auto"/>
        <w:jc w:val="both"/>
        <w:rPr>
          <w:sz w:val="22"/>
          <w:szCs w:val="22"/>
        </w:rPr>
      </w:pPr>
    </w:p>
    <w:p w14:paraId="19D6E7FA" w14:textId="77777777" w:rsidR="00337A8C" w:rsidRPr="00063980" w:rsidRDefault="00337A8C" w:rsidP="009E6A9F">
      <w:pPr>
        <w:spacing w:line="360" w:lineRule="auto"/>
        <w:jc w:val="both"/>
        <w:rPr>
          <w:sz w:val="22"/>
          <w:szCs w:val="22"/>
        </w:rPr>
      </w:pPr>
      <w:r w:rsidRPr="00063980">
        <w:rPr>
          <w:b/>
          <w:sz w:val="22"/>
          <w:szCs w:val="22"/>
          <w:lang w:eastAsia="pl-PL"/>
        </w:rPr>
        <w:lastRenderedPageBreak/>
        <w:t xml:space="preserve">Załącznik nr 4 do Umowy  - </w:t>
      </w:r>
      <w:r w:rsidRPr="00063980">
        <w:rPr>
          <w:sz w:val="22"/>
          <w:szCs w:val="22"/>
          <w:lang w:eastAsia="pl-PL"/>
        </w:rPr>
        <w:t>OWU kompleksowej dostarczania pa</w:t>
      </w:r>
      <w:r w:rsidR="00AB5065" w:rsidRPr="00063980">
        <w:rPr>
          <w:sz w:val="22"/>
          <w:szCs w:val="22"/>
          <w:lang w:eastAsia="pl-PL"/>
        </w:rPr>
        <w:t>l</w:t>
      </w:r>
      <w:r w:rsidRPr="00063980">
        <w:rPr>
          <w:sz w:val="22"/>
          <w:szCs w:val="22"/>
          <w:lang w:eastAsia="pl-PL"/>
        </w:rPr>
        <w:t>iwa gazowego</w:t>
      </w:r>
    </w:p>
    <w:p w14:paraId="648E2D59" w14:textId="77777777" w:rsidR="00337A8C" w:rsidRPr="00063980" w:rsidRDefault="00337A8C" w:rsidP="008937B7">
      <w:pPr>
        <w:numPr>
          <w:ins w:id="1" w:author="Unknown"/>
        </w:numPr>
        <w:suppressAutoHyphens w:val="0"/>
        <w:autoSpaceDN w:val="0"/>
        <w:adjustRightInd w:val="0"/>
        <w:spacing w:line="360" w:lineRule="auto"/>
        <w:ind w:firstLine="360"/>
        <w:jc w:val="both"/>
        <w:outlineLvl w:val="0"/>
        <w:rPr>
          <w:b/>
          <w:sz w:val="22"/>
          <w:szCs w:val="22"/>
          <w:lang w:eastAsia="pl-PL"/>
        </w:rPr>
      </w:pPr>
      <w:r w:rsidRPr="00063980">
        <w:rPr>
          <w:b/>
          <w:sz w:val="22"/>
          <w:szCs w:val="22"/>
          <w:lang w:eastAsia="pl-PL"/>
        </w:rPr>
        <w:t xml:space="preserve"> </w:t>
      </w:r>
    </w:p>
    <w:p w14:paraId="3D6E8CC5" w14:textId="77777777" w:rsidR="00337A8C" w:rsidRPr="00263EC8" w:rsidRDefault="00337A8C" w:rsidP="00063980">
      <w:pPr>
        <w:suppressAutoHyphens w:val="0"/>
        <w:autoSpaceDN w:val="0"/>
        <w:adjustRightInd w:val="0"/>
        <w:spacing w:line="360" w:lineRule="auto"/>
        <w:ind w:firstLine="360"/>
        <w:jc w:val="both"/>
        <w:outlineLvl w:val="0"/>
        <w:rPr>
          <w:b/>
          <w:lang w:eastAsia="pl-PL"/>
        </w:rPr>
      </w:pPr>
      <w:r w:rsidRPr="00263EC8">
        <w:rPr>
          <w:b/>
          <w:lang w:eastAsia="pl-PL"/>
        </w:rPr>
        <w:t>OGÓLNE WARUNKI UMOWY KOMPLEKSOWEJ DOSTARCZANIA PALIWA GAZOWEGO</w:t>
      </w:r>
    </w:p>
    <w:p w14:paraId="551B2873" w14:textId="77777777" w:rsidR="00337A8C" w:rsidRPr="00063980" w:rsidRDefault="00337A8C" w:rsidP="00063980">
      <w:pPr>
        <w:suppressAutoHyphens w:val="0"/>
        <w:autoSpaceDN w:val="0"/>
        <w:adjustRightInd w:val="0"/>
        <w:spacing w:line="360" w:lineRule="auto"/>
        <w:jc w:val="both"/>
        <w:outlineLvl w:val="0"/>
        <w:rPr>
          <w:bCs/>
          <w:sz w:val="22"/>
          <w:szCs w:val="22"/>
          <w:lang w:eastAsia="pl-PL"/>
        </w:rPr>
      </w:pPr>
      <w:r w:rsidRPr="00063980">
        <w:rPr>
          <w:bCs/>
          <w:sz w:val="22"/>
          <w:szCs w:val="22"/>
          <w:lang w:eastAsia="pl-PL"/>
        </w:rPr>
        <w:t>Załącznik do Umowy kompleksowej dla Odbiorcy pobierającego Paliwo gazowe</w:t>
      </w:r>
    </w:p>
    <w:p w14:paraId="0DEB972D" w14:textId="77777777" w:rsidR="00337A8C" w:rsidRPr="00063980" w:rsidRDefault="00337A8C" w:rsidP="00063980">
      <w:pPr>
        <w:suppressAutoHyphens w:val="0"/>
        <w:autoSpaceDN w:val="0"/>
        <w:adjustRightInd w:val="0"/>
        <w:spacing w:line="360" w:lineRule="auto"/>
        <w:jc w:val="both"/>
        <w:outlineLvl w:val="0"/>
        <w:rPr>
          <w:bCs/>
          <w:sz w:val="22"/>
          <w:szCs w:val="22"/>
          <w:lang w:eastAsia="pl-PL"/>
        </w:rPr>
      </w:pPr>
    </w:p>
    <w:p w14:paraId="22135332" w14:textId="77777777" w:rsidR="00337A8C" w:rsidRPr="00063980" w:rsidRDefault="00337A8C" w:rsidP="00063980">
      <w:pPr>
        <w:tabs>
          <w:tab w:val="left" w:pos="360"/>
        </w:tabs>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I</w:t>
      </w:r>
      <w:r w:rsidRPr="00063980">
        <w:rPr>
          <w:b/>
          <w:sz w:val="22"/>
          <w:szCs w:val="22"/>
          <w:u w:val="single"/>
          <w:lang w:eastAsia="pl-PL"/>
        </w:rPr>
        <w:tab/>
        <w:t>Informacje ogólne</w:t>
      </w:r>
    </w:p>
    <w:p w14:paraId="5A6B6155" w14:textId="77777777" w:rsidR="00337A8C" w:rsidRPr="00063980" w:rsidRDefault="00337A8C" w:rsidP="00063980">
      <w:pPr>
        <w:numPr>
          <w:ilvl w:val="0"/>
          <w:numId w:val="23"/>
        </w:numPr>
        <w:suppressAutoHyphens w:val="0"/>
        <w:autoSpaceDN w:val="0"/>
        <w:adjustRightInd w:val="0"/>
        <w:spacing w:line="360" w:lineRule="auto"/>
        <w:jc w:val="both"/>
        <w:rPr>
          <w:b/>
          <w:sz w:val="22"/>
          <w:szCs w:val="22"/>
          <w:lang w:eastAsia="pl-PL"/>
        </w:rPr>
      </w:pPr>
      <w:r w:rsidRPr="00063980">
        <w:rPr>
          <w:sz w:val="22"/>
          <w:szCs w:val="22"/>
          <w:lang w:eastAsia="pl-PL"/>
        </w:rPr>
        <w:t xml:space="preserve">Niniejsze Ogólne Warunki Umowy (OWU) stanowią integralną część Umowy Kompleksowej dostarczania Paliwa gazowego, zawieranej pomiędzy ……………………………………………………….. </w:t>
      </w:r>
      <w:r w:rsidRPr="00063980">
        <w:rPr>
          <w:sz w:val="22"/>
          <w:szCs w:val="22"/>
          <w:lang w:eastAsia="pl-PL"/>
        </w:rPr>
        <w:br/>
        <w:t xml:space="preserve">a Zamawiającym odbierającym paliwo gazowe </w:t>
      </w:r>
    </w:p>
    <w:p w14:paraId="6481CE3F" w14:textId="77777777" w:rsidR="00337A8C" w:rsidRPr="00063980" w:rsidRDefault="00337A8C" w:rsidP="00063980">
      <w:pPr>
        <w:numPr>
          <w:ilvl w:val="0"/>
          <w:numId w:val="23"/>
        </w:numPr>
        <w:suppressAutoHyphens w:val="0"/>
        <w:autoSpaceDN w:val="0"/>
        <w:adjustRightInd w:val="0"/>
        <w:spacing w:line="360" w:lineRule="auto"/>
        <w:jc w:val="both"/>
        <w:rPr>
          <w:sz w:val="22"/>
          <w:szCs w:val="22"/>
          <w:lang w:eastAsia="pl-PL"/>
        </w:rPr>
      </w:pPr>
      <w:r w:rsidRPr="00063980">
        <w:rPr>
          <w:sz w:val="22"/>
          <w:szCs w:val="22"/>
          <w:lang w:eastAsia="pl-PL"/>
        </w:rPr>
        <w:t>Pojęcia używane w OWU i w Umowie Kompleksowej, mają znaczenie wg definicji jak poniżej:</w:t>
      </w:r>
    </w:p>
    <w:p w14:paraId="62D234F4"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Dzień roboczy </w:t>
      </w:r>
      <w:r w:rsidRPr="00063980">
        <w:rPr>
          <w:sz w:val="22"/>
          <w:szCs w:val="22"/>
          <w:lang w:eastAsia="pl-PL"/>
        </w:rPr>
        <w:t>– każdy z dni od poniedziałku do piątku z wyłączeniem dni ustawowo wolnych od pracy.</w:t>
      </w:r>
    </w:p>
    <w:p w14:paraId="35466E53" w14:textId="77777777" w:rsidR="00337A8C" w:rsidRPr="00063980" w:rsidRDefault="00337A8C" w:rsidP="00063980">
      <w:pPr>
        <w:suppressAutoHyphens w:val="0"/>
        <w:autoSpaceDN w:val="0"/>
        <w:adjustRightInd w:val="0"/>
        <w:spacing w:line="360" w:lineRule="auto"/>
        <w:ind w:left="360"/>
        <w:jc w:val="both"/>
        <w:rPr>
          <w:b/>
          <w:sz w:val="22"/>
          <w:szCs w:val="22"/>
          <w:lang w:eastAsia="pl-PL"/>
        </w:rPr>
      </w:pPr>
      <w:r w:rsidRPr="00063980">
        <w:rPr>
          <w:b/>
          <w:sz w:val="22"/>
          <w:szCs w:val="22"/>
          <w:lang w:eastAsia="pl-PL"/>
        </w:rPr>
        <w:t xml:space="preserve">Dzień kalendarzowy – </w:t>
      </w:r>
      <w:r w:rsidRPr="00063980">
        <w:rPr>
          <w:sz w:val="22"/>
          <w:szCs w:val="22"/>
          <w:lang w:eastAsia="pl-PL"/>
        </w:rPr>
        <w:t>dzień odpowiadający poszczególnym dniom w kalendarzu, rozpoczynający się o godz. 0:00 a kończący się o godz. 24:00.</w:t>
      </w:r>
    </w:p>
    <w:p w14:paraId="6A033F64"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Doba gazowa (umowna)</w:t>
      </w:r>
      <w:r w:rsidRPr="00063980">
        <w:rPr>
          <w:sz w:val="22"/>
          <w:szCs w:val="22"/>
          <w:lang w:eastAsia="pl-PL"/>
        </w:rPr>
        <w:t>– okres od godziny 6:00 dnia bieżącego do godziny 6:00 dnia następnego. Definicja ta nie ma zastosowania dla PP, w których zamawiana jest Moc Umowna w wysokości nie większej niż 10m</w:t>
      </w:r>
      <w:r w:rsidRPr="00063980">
        <w:rPr>
          <w:sz w:val="22"/>
          <w:szCs w:val="22"/>
          <w:vertAlign w:val="superscript"/>
          <w:lang w:eastAsia="pl-PL"/>
        </w:rPr>
        <w:t>3</w:t>
      </w:r>
      <w:r w:rsidRPr="00063980">
        <w:rPr>
          <w:sz w:val="22"/>
          <w:szCs w:val="22"/>
          <w:lang w:eastAsia="pl-PL"/>
        </w:rPr>
        <w:t>/h (110kWh/h) oraz dla PP, które nie mają zainstalowanego urządzenia dokonującego rejestrowania godzinowego poboru gazu, dla których odpowiada ona dobie kalendarzowej.</w:t>
      </w:r>
    </w:p>
    <w:p w14:paraId="19A3C5FC"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Faktura – </w:t>
      </w:r>
      <w:r w:rsidRPr="00063980">
        <w:rPr>
          <w:sz w:val="22"/>
          <w:szCs w:val="22"/>
          <w:lang w:eastAsia="pl-PL"/>
        </w:rPr>
        <w:t xml:space="preserve">faktura wystawiana przez Wykonawcę na zasadach opisanych w Umowie </w:t>
      </w:r>
      <w:r w:rsidR="00883016">
        <w:rPr>
          <w:sz w:val="22"/>
          <w:szCs w:val="22"/>
          <w:lang w:eastAsia="pl-PL"/>
        </w:rPr>
        <w:br/>
      </w:r>
      <w:r w:rsidRPr="00063980">
        <w:rPr>
          <w:sz w:val="22"/>
          <w:szCs w:val="22"/>
          <w:lang w:eastAsia="pl-PL"/>
        </w:rPr>
        <w:t>i załącznikach.</w:t>
      </w:r>
    </w:p>
    <w:p w14:paraId="3AEF022E"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Faktura dodatkowa – </w:t>
      </w:r>
      <w:r w:rsidRPr="00063980">
        <w:rPr>
          <w:sz w:val="22"/>
          <w:szCs w:val="22"/>
          <w:lang w:eastAsia="pl-PL"/>
        </w:rPr>
        <w:t xml:space="preserve">faktura wystawiana przez Wykonawcę </w:t>
      </w:r>
      <w:r w:rsidR="0070038D" w:rsidRPr="00063980">
        <w:rPr>
          <w:sz w:val="22"/>
          <w:szCs w:val="22"/>
          <w:lang w:eastAsia="pl-PL"/>
        </w:rPr>
        <w:t>m.in.</w:t>
      </w:r>
      <w:r w:rsidRPr="00063980">
        <w:rPr>
          <w:sz w:val="22"/>
          <w:szCs w:val="22"/>
          <w:lang w:eastAsia="pl-PL"/>
        </w:rPr>
        <w:t xml:space="preserve"> za przekroczenia Mocy Umownej (MU) w danym okresie rozliczeniowym  zgodnie z Taryfą Operatora oraz z zasadami opisanymi w Umowie i załącznikach. </w:t>
      </w:r>
    </w:p>
    <w:p w14:paraId="7E3369EF"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IRiESP </w:t>
      </w:r>
      <w:r w:rsidRPr="00063980">
        <w:rPr>
          <w:sz w:val="22"/>
          <w:szCs w:val="22"/>
          <w:lang w:eastAsia="pl-PL"/>
        </w:rPr>
        <w:t xml:space="preserve">– Instrukcja Ruchu i Eksploatacji Sieci Przesyłowej opracowana przez OSP </w:t>
      </w:r>
      <w:r w:rsidR="00883016">
        <w:rPr>
          <w:sz w:val="22"/>
          <w:szCs w:val="22"/>
          <w:lang w:eastAsia="pl-PL"/>
        </w:rPr>
        <w:br/>
      </w:r>
      <w:r w:rsidRPr="00063980">
        <w:rPr>
          <w:sz w:val="22"/>
          <w:szCs w:val="22"/>
          <w:lang w:eastAsia="pl-PL"/>
        </w:rPr>
        <w:t>i wprowadzona przez niego do stosowania, zamieszczona na stronie internetowej OSP.</w:t>
      </w:r>
    </w:p>
    <w:p w14:paraId="1574041E"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IRiESD </w:t>
      </w:r>
      <w:r w:rsidRPr="00063980">
        <w:rPr>
          <w:sz w:val="22"/>
          <w:szCs w:val="22"/>
          <w:lang w:eastAsia="pl-PL"/>
        </w:rPr>
        <w:t>– Instrukcja Ruchu i Eksploatacji Sieci Dystrybucyjnej opracowana przez odpowiedniego operatora sieci dystrybucyjnej i wprowadzona przez niego do stosowania, oraz zamieszczona na jego stronie internetowej.</w:t>
      </w:r>
    </w:p>
    <w:p w14:paraId="1ECEA3FB" w14:textId="77777777" w:rsidR="009E6A9F" w:rsidRDefault="00337A8C" w:rsidP="009E6A9F">
      <w:pPr>
        <w:suppressAutoHyphens w:val="0"/>
        <w:autoSpaceDN w:val="0"/>
        <w:adjustRightInd w:val="0"/>
        <w:spacing w:line="360" w:lineRule="auto"/>
        <w:ind w:left="360"/>
        <w:jc w:val="both"/>
        <w:rPr>
          <w:sz w:val="22"/>
          <w:szCs w:val="22"/>
          <w:lang w:eastAsia="pl-PL"/>
        </w:rPr>
      </w:pPr>
      <w:r w:rsidRPr="00063980">
        <w:rPr>
          <w:b/>
          <w:sz w:val="22"/>
          <w:szCs w:val="22"/>
          <w:lang w:eastAsia="pl-PL"/>
        </w:rPr>
        <w:t>Miesiąc Gazowy</w:t>
      </w:r>
      <w:r w:rsidRPr="00063980">
        <w:rPr>
          <w:sz w:val="22"/>
          <w:szCs w:val="22"/>
          <w:lang w:eastAsia="pl-PL"/>
        </w:rPr>
        <w:t xml:space="preserve"> – okres od godziny 6:00 pierwszego dnia miesiąca kalendarzowego do godziny 6.00 pierwszego dnia następnego miesiąca kalendarzowego, z zastrzeżeniem, że miesiąc gazowy dla PP, dla których Zamawiający zamówił Moc Umowną nie większą niż 10 m</w:t>
      </w:r>
      <w:r w:rsidRPr="00063980">
        <w:rPr>
          <w:sz w:val="22"/>
          <w:szCs w:val="22"/>
          <w:vertAlign w:val="superscript"/>
          <w:lang w:eastAsia="pl-PL"/>
        </w:rPr>
        <w:t>3</w:t>
      </w:r>
      <w:r w:rsidRPr="00063980">
        <w:rPr>
          <w:sz w:val="22"/>
          <w:szCs w:val="22"/>
          <w:lang w:eastAsia="pl-PL"/>
        </w:rPr>
        <w:t>/h [ 110 kW] oraz dla PP, które nie mają zainstalowanego urządzenia dokonującego rejestrowania godzinowego poboru gazu odpowiada miesiącowi kalendarzowemu.</w:t>
      </w:r>
    </w:p>
    <w:p w14:paraId="787586AF" w14:textId="77777777" w:rsidR="00337A8C" w:rsidRPr="00063980" w:rsidRDefault="00337A8C" w:rsidP="009E6A9F">
      <w:pPr>
        <w:suppressAutoHyphens w:val="0"/>
        <w:autoSpaceDN w:val="0"/>
        <w:adjustRightInd w:val="0"/>
        <w:spacing w:line="360" w:lineRule="auto"/>
        <w:ind w:left="360"/>
        <w:jc w:val="both"/>
        <w:rPr>
          <w:sz w:val="22"/>
          <w:szCs w:val="22"/>
          <w:lang w:eastAsia="pl-PL"/>
        </w:rPr>
      </w:pPr>
      <w:r w:rsidRPr="00063980">
        <w:rPr>
          <w:b/>
          <w:sz w:val="22"/>
          <w:szCs w:val="22"/>
          <w:lang w:eastAsia="pl-PL"/>
        </w:rPr>
        <w:lastRenderedPageBreak/>
        <w:t xml:space="preserve">Cykl odczytowy </w:t>
      </w:r>
      <w:r w:rsidRPr="00063980">
        <w:rPr>
          <w:sz w:val="22"/>
          <w:szCs w:val="22"/>
          <w:lang w:eastAsia="pl-PL"/>
        </w:rPr>
        <w:t xml:space="preserve">– przedział czasowy między kolejnymi dokonywanymi cyklicznie przez OSD odczytami wskazań układu pomiarowego dla danego  PP, </w:t>
      </w:r>
    </w:p>
    <w:p w14:paraId="4FBCD1BF"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Okres odczytowy </w:t>
      </w:r>
      <w:r w:rsidRPr="00063980">
        <w:rPr>
          <w:sz w:val="22"/>
          <w:szCs w:val="22"/>
          <w:lang w:eastAsia="pl-PL"/>
        </w:rPr>
        <w:t>– okres pomiędzy kolejnymi odczytami wskazań układu pomiarowego zainstalowanego w PP przez OSD.</w:t>
      </w:r>
    </w:p>
    <w:p w14:paraId="19C77510" w14:textId="77777777" w:rsidR="00337A8C" w:rsidRPr="00063980" w:rsidRDefault="00337A8C" w:rsidP="00063980">
      <w:pPr>
        <w:numPr>
          <w:ins w:id="2" w:author="Zbigniew Nadlewski" w:date="2014-09-09T09:40:00Z"/>
        </w:num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Okres rozliczeniowy OSD </w:t>
      </w:r>
      <w:r w:rsidRPr="00063980">
        <w:rPr>
          <w:sz w:val="22"/>
          <w:szCs w:val="22"/>
          <w:lang w:eastAsia="pl-PL"/>
        </w:rPr>
        <w:t>– ustalony w Taryfie OSD przedział czasowy będący podstawą rozliczenia za świadczoną usługę dystrybucji.</w:t>
      </w:r>
    </w:p>
    <w:p w14:paraId="13E2B723"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Indywidualny System Stawek</w:t>
      </w:r>
      <w:r w:rsidRPr="00063980">
        <w:rPr>
          <w:sz w:val="22"/>
          <w:szCs w:val="22"/>
          <w:lang w:eastAsia="pl-PL"/>
        </w:rPr>
        <w:t xml:space="preserve"> – system stawek za paliwo gazowe, jaki może być stosowany do rozliczeń za pobrane paliwo gazowe przez Zamawiającego. Stosowane stawki za gaz nie mogą być wyższe niż ustalone w Taryfie Wykonawcy. Indywidualny System Stawek określono w załączniku nr 7 do Umowy oraz w ofercie Wykonawcy.</w:t>
      </w:r>
    </w:p>
    <w:p w14:paraId="7B9888C3"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Moc Umowna  (MU)</w:t>
      </w:r>
      <w:r w:rsidRPr="00063980">
        <w:rPr>
          <w:sz w:val="22"/>
          <w:szCs w:val="22"/>
          <w:lang w:eastAsia="pl-PL"/>
        </w:rPr>
        <w:t xml:space="preserve"> – oznacza maksymalną ilość Paliwa Gazowego, którą można odebrać w okresie godziny.</w:t>
      </w:r>
    </w:p>
    <w:p w14:paraId="25C392E2"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Nielegalny pobór gazu</w:t>
      </w:r>
      <w:r w:rsidRPr="00063980">
        <w:rPr>
          <w:sz w:val="22"/>
          <w:szCs w:val="22"/>
          <w:lang w:eastAsia="pl-PL"/>
        </w:rPr>
        <w:t xml:space="preserve"> – pobieranie paliwa gazowego bez zawarcia umowy </w:t>
      </w:r>
      <w:r w:rsidR="00883016">
        <w:rPr>
          <w:sz w:val="22"/>
          <w:szCs w:val="22"/>
          <w:lang w:eastAsia="pl-PL"/>
        </w:rPr>
        <w:br/>
      </w:r>
      <w:r w:rsidRPr="00063980">
        <w:rPr>
          <w:sz w:val="22"/>
          <w:szCs w:val="22"/>
          <w:lang w:eastAsia="pl-PL"/>
        </w:rPr>
        <w:t>z Wykonawcą, z całkowitym lub częściowym pominięciem układu pomiarowego lub poprzez ingerencję w ten układ mającą wpływ na zafałszowanie wyników pomiarów pobranego przez Zamawiającego Paliwa Gazowego dokonywanych przez układ pomiarowy.</w:t>
      </w:r>
    </w:p>
    <w:p w14:paraId="5AE6AD42"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Operator systemu dystrybucyjnego (OSD) – </w:t>
      </w:r>
      <w:r w:rsidRPr="00063980">
        <w:rPr>
          <w:sz w:val="22"/>
          <w:szCs w:val="22"/>
          <w:lang w:eastAsia="pl-PL"/>
        </w:rPr>
        <w:t>oznacza</w:t>
      </w:r>
      <w:r w:rsidR="00883016">
        <w:rPr>
          <w:sz w:val="22"/>
          <w:szCs w:val="22"/>
          <w:lang w:eastAsia="pl-PL"/>
        </w:rPr>
        <w:t xml:space="preserve"> </w:t>
      </w:r>
      <w:r w:rsidRPr="00063980">
        <w:rPr>
          <w:sz w:val="22"/>
          <w:szCs w:val="22"/>
          <w:lang w:eastAsia="pl-PL"/>
        </w:rPr>
        <w:t>przedsiębior</w:t>
      </w:r>
      <w:r w:rsidRPr="00063980">
        <w:rPr>
          <w:sz w:val="22"/>
          <w:szCs w:val="22"/>
          <w:lang w:eastAsia="pl-PL"/>
        </w:rPr>
        <w:softHyphen/>
        <w:t>stwo energetyczne, zajmujące się dystrybucją paliw gazowych, do którego sieci są przyłączone PP Zamawiającego.</w:t>
      </w:r>
    </w:p>
    <w:p w14:paraId="5E91AFEA"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Operator systemu przesyłowego (OSP)</w:t>
      </w:r>
      <w:r w:rsidRPr="00063980">
        <w:rPr>
          <w:sz w:val="22"/>
          <w:szCs w:val="22"/>
          <w:lang w:eastAsia="pl-PL"/>
        </w:rPr>
        <w:t xml:space="preserve"> – oznacza przedsiębiorstwo energetyczne zajmujące się przesyłaniem Paliw Gazowych odpowiedzialne za ruch sieciowy </w:t>
      </w:r>
      <w:r w:rsidR="00883016">
        <w:rPr>
          <w:sz w:val="22"/>
          <w:szCs w:val="22"/>
          <w:lang w:eastAsia="pl-PL"/>
        </w:rPr>
        <w:br/>
      </w:r>
      <w:r w:rsidRPr="00063980">
        <w:rPr>
          <w:sz w:val="22"/>
          <w:szCs w:val="22"/>
          <w:lang w:eastAsia="pl-PL"/>
        </w:rPr>
        <w:t xml:space="preserve">w systemie przesyłowym gazowym, bieżące i długookresowe bezpieczeństwo funkcjonowania tego systemu, eksploatację, konserwację, remonty oraz niezbędną rozbudowę sieci przesyłowej, w tym połączeń z innymi systemami gazowymi działające pod firmą: Operator Gazociągów Przesyłowych Gaz-System S.A. z siedzibą </w:t>
      </w:r>
      <w:r w:rsidR="00883016">
        <w:rPr>
          <w:sz w:val="22"/>
          <w:szCs w:val="22"/>
          <w:lang w:eastAsia="pl-PL"/>
        </w:rPr>
        <w:br/>
      </w:r>
      <w:r w:rsidRPr="00063980">
        <w:rPr>
          <w:sz w:val="22"/>
          <w:szCs w:val="22"/>
          <w:lang w:eastAsia="pl-PL"/>
        </w:rPr>
        <w:t>w Warszawie.</w:t>
      </w:r>
    </w:p>
    <w:p w14:paraId="16169647"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Operator </w:t>
      </w:r>
      <w:r w:rsidRPr="00063980">
        <w:rPr>
          <w:sz w:val="22"/>
          <w:szCs w:val="22"/>
          <w:lang w:eastAsia="pl-PL"/>
        </w:rPr>
        <w:t>– określenie stosowane zamiennie w stosunku do OSD i/lub OSP.</w:t>
      </w:r>
    </w:p>
    <w:p w14:paraId="7B8FD557"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Paliwo Gazowe</w:t>
      </w:r>
      <w:r w:rsidRPr="00063980">
        <w:rPr>
          <w:sz w:val="22"/>
          <w:szCs w:val="22"/>
          <w:lang w:eastAsia="pl-PL"/>
        </w:rPr>
        <w:t xml:space="preserve"> – oznacza gaz ziemny wysokometanowy zamówiony przez Zamawiającego zgodnie z Umową Kompleksową</w:t>
      </w:r>
    </w:p>
    <w:p w14:paraId="57F8699C"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Prace</w:t>
      </w:r>
      <w:r w:rsidRPr="00063980">
        <w:rPr>
          <w:sz w:val="22"/>
          <w:szCs w:val="22"/>
          <w:lang w:eastAsia="pl-PL"/>
        </w:rPr>
        <w:t xml:space="preserve"> – oznaczają prace eksploatacyjne, diagnostyczne, remontowe, konserwacyjne </w:t>
      </w:r>
      <w:r w:rsidR="00883016">
        <w:rPr>
          <w:sz w:val="22"/>
          <w:szCs w:val="22"/>
          <w:lang w:eastAsia="pl-PL"/>
        </w:rPr>
        <w:br/>
      </w:r>
      <w:r w:rsidRPr="00063980">
        <w:rPr>
          <w:sz w:val="22"/>
          <w:szCs w:val="22"/>
          <w:lang w:eastAsia="pl-PL"/>
        </w:rPr>
        <w:t>i przyłączeniowe prowadzone przez OSP/OSD dla zapewnienia bezpieczeństwa oraz utrzymania odpowiedniego poziomu niezawodności pracy systemu przesyłowego oraz przez Zamawiającego i operatorów systemów współpracujących.</w:t>
      </w:r>
    </w:p>
    <w:p w14:paraId="6FF85B03"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Prawo Energetyczne</w:t>
      </w:r>
      <w:r w:rsidRPr="00063980">
        <w:rPr>
          <w:sz w:val="22"/>
          <w:szCs w:val="22"/>
          <w:lang w:eastAsia="pl-PL"/>
        </w:rPr>
        <w:t xml:space="preserve"> – oznacza Ustawę z dnia 10 kwietnia 1997 r. – Prawo </w:t>
      </w:r>
      <w:r w:rsidR="00CA38D2">
        <w:rPr>
          <w:sz w:val="22"/>
          <w:szCs w:val="22"/>
          <w:lang w:eastAsia="pl-PL"/>
        </w:rPr>
        <w:t>Energetyczne (t.j. Dz. U. z 2019</w:t>
      </w:r>
      <w:r w:rsidRPr="00063980">
        <w:rPr>
          <w:sz w:val="22"/>
          <w:szCs w:val="22"/>
          <w:lang w:eastAsia="pl-PL"/>
        </w:rPr>
        <w:t>r., poz</w:t>
      </w:r>
      <w:r w:rsidR="00A77666">
        <w:rPr>
          <w:sz w:val="22"/>
          <w:szCs w:val="22"/>
          <w:lang w:eastAsia="pl-PL"/>
        </w:rPr>
        <w:t>.</w:t>
      </w:r>
      <w:r w:rsidRPr="00063980">
        <w:rPr>
          <w:sz w:val="22"/>
          <w:szCs w:val="22"/>
          <w:lang w:eastAsia="pl-PL"/>
        </w:rPr>
        <w:t xml:space="preserve"> </w:t>
      </w:r>
      <w:r w:rsidR="00CA38D2">
        <w:rPr>
          <w:sz w:val="22"/>
          <w:szCs w:val="22"/>
          <w:lang w:eastAsia="pl-PL"/>
        </w:rPr>
        <w:t>755</w:t>
      </w:r>
      <w:r w:rsidRPr="00063980">
        <w:rPr>
          <w:sz w:val="22"/>
          <w:szCs w:val="22"/>
          <w:lang w:eastAsia="pl-PL"/>
        </w:rPr>
        <w:t>) wraz aktami wykonawczymi do tej Ustawy.</w:t>
      </w:r>
    </w:p>
    <w:p w14:paraId="25C87E06"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PP - Punkt Poboru ( punkt wyjścia) –</w:t>
      </w:r>
      <w:r w:rsidRPr="00063980">
        <w:rPr>
          <w:sz w:val="22"/>
          <w:szCs w:val="22"/>
          <w:lang w:eastAsia="pl-PL"/>
        </w:rPr>
        <w:t xml:space="preserve"> oznacza punkt, do którego Wykonawca jest </w:t>
      </w:r>
      <w:r w:rsidRPr="00063980">
        <w:rPr>
          <w:sz w:val="22"/>
          <w:szCs w:val="22"/>
          <w:lang w:eastAsia="pl-PL"/>
        </w:rPr>
        <w:lastRenderedPageBreak/>
        <w:t>zobowiązany dostarczyć Paliwo Gazowe, a Zamawiający jest zobowiązany to Paliwo Gazowe odebrać.</w:t>
      </w:r>
    </w:p>
    <w:p w14:paraId="17977071" w14:textId="77777777" w:rsidR="00337A8C" w:rsidRPr="00063980" w:rsidRDefault="00337A8C" w:rsidP="00063980">
      <w:pPr>
        <w:suppressAutoHyphens w:val="0"/>
        <w:autoSpaceDN w:val="0"/>
        <w:adjustRightInd w:val="0"/>
        <w:spacing w:line="360" w:lineRule="auto"/>
        <w:ind w:left="360"/>
        <w:jc w:val="both"/>
        <w:rPr>
          <w:b/>
          <w:sz w:val="22"/>
          <w:szCs w:val="22"/>
          <w:lang w:eastAsia="pl-PL"/>
        </w:rPr>
      </w:pPr>
      <w:r w:rsidRPr="00063980">
        <w:rPr>
          <w:b/>
          <w:sz w:val="22"/>
          <w:szCs w:val="22"/>
          <w:lang w:eastAsia="pl-PL"/>
        </w:rPr>
        <w:t xml:space="preserve">Rażące Naruszenie Umowy (Kompleksowej) - </w:t>
      </w:r>
      <w:r w:rsidRPr="00063980">
        <w:rPr>
          <w:sz w:val="22"/>
          <w:szCs w:val="22"/>
          <w:lang w:eastAsia="pl-PL"/>
        </w:rPr>
        <w:t xml:space="preserve">przez Rażące Naruszenie Umowy uznaje się naruszenie postanowień Umowy w sposób jawny, niedwuznaczny i wyraźny, który stoi w wyraźnej sprzeczności z postanowieniami Umowy </w:t>
      </w:r>
    </w:p>
    <w:p w14:paraId="27C164BC"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Rok Gazowy</w:t>
      </w:r>
      <w:r w:rsidRPr="00063980">
        <w:rPr>
          <w:sz w:val="22"/>
          <w:szCs w:val="22"/>
          <w:lang w:eastAsia="pl-PL"/>
        </w:rPr>
        <w:t xml:space="preserve">– oznacza okres od godziny 6:00 1 października roku kalendarzowego do godziny 6.00 1 października kolejnego roku kalendarzowego. </w:t>
      </w:r>
    </w:p>
    <w:p w14:paraId="4142574A"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Siła Wyższa</w:t>
      </w:r>
      <w:r w:rsidRPr="00063980">
        <w:rPr>
          <w:sz w:val="22"/>
          <w:szCs w:val="22"/>
          <w:lang w:eastAsia="pl-PL"/>
        </w:rPr>
        <w:t xml:space="preserve"> - oznacza niezależne od woli Stron nadzwyczajne zdarzenia zewnętrzne uniemożliwiające na stałe lub na pewien czas wykonywanie Umowy lub Kontraktu Indywidualnego, których to zdarzeń lub ich skutków, żadna ze Stron przy zachowaniu należytej staranności nie mogła przewidzieć i im zapobiec, a także inne zdarzenia wyraźnie wskazane w niniejszej Umowie.</w:t>
      </w:r>
    </w:p>
    <w:p w14:paraId="291B874E"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Awaria </w:t>
      </w:r>
      <w:r w:rsidRPr="00063980">
        <w:rPr>
          <w:sz w:val="22"/>
          <w:szCs w:val="22"/>
          <w:lang w:eastAsia="pl-PL"/>
        </w:rPr>
        <w:t>– zdarzenie niespodziewane, które spowodowało znaczną utratę technicznej sprawności sieci dystrybucyjnej, lub przyłączonych do niej sie</w:t>
      </w:r>
      <w:r w:rsidRPr="00063980">
        <w:rPr>
          <w:sz w:val="22"/>
          <w:szCs w:val="22"/>
          <w:lang w:eastAsia="pl-PL"/>
        </w:rPr>
        <w:softHyphen/>
        <w:t>ci, instalacji lub urządzeń lub bezpośrednie poważne zagrożenie dla zdrowia ludzkiego, mienia lub środowiska, lub nagłą konieczność przeciwdziałania po</w:t>
      </w:r>
      <w:r w:rsidRPr="00063980">
        <w:rPr>
          <w:sz w:val="22"/>
          <w:szCs w:val="22"/>
          <w:lang w:eastAsia="pl-PL"/>
        </w:rPr>
        <w:softHyphen/>
        <w:t>wstaniu takich zagrożeń lub ich uniknięcia oraz usunięcia skutków spowodo</w:t>
      </w:r>
      <w:r w:rsidRPr="00063980">
        <w:rPr>
          <w:sz w:val="22"/>
          <w:szCs w:val="22"/>
          <w:lang w:eastAsia="pl-PL"/>
        </w:rPr>
        <w:softHyphen/>
        <w:t>wanych ich wystąpieniem i mogące powodować ograniczenia w dostarczaniu, dystrybucji lub odbiorze Paliwa Gazowego.</w:t>
      </w:r>
    </w:p>
    <w:p w14:paraId="20227183"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Taryfa OSD – </w:t>
      </w:r>
      <w:r w:rsidRPr="00063980">
        <w:rPr>
          <w:sz w:val="22"/>
          <w:szCs w:val="22"/>
          <w:lang w:eastAsia="pl-PL"/>
        </w:rPr>
        <w:t>oznacza zbiór cen i stawek opłat oraz warunków ich stosowania opracowany przez OSD i wprowadzany jako obowiązujący dla określonych w nim użytkowników systemu dystrybucyjnego w trybie określonym Ustawą Prawo energetyczne i zatwierdzony przez Urząd Regulacji Energetyki.</w:t>
      </w:r>
    </w:p>
    <w:p w14:paraId="64696E94"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Taryfa Wykonawcy </w:t>
      </w:r>
      <w:r w:rsidRPr="00063980">
        <w:rPr>
          <w:sz w:val="22"/>
          <w:szCs w:val="22"/>
          <w:lang w:eastAsia="pl-PL"/>
        </w:rPr>
        <w:t xml:space="preserve">– oznacza stosowany przez Wykonawcę </w:t>
      </w:r>
      <w:r w:rsidRPr="00063980">
        <w:rPr>
          <w:sz w:val="22"/>
          <w:szCs w:val="22"/>
          <w:lang w:eastAsia="pl-PL"/>
        </w:rPr>
        <w:br/>
        <w:t xml:space="preserve">i obowiązujący system stawek i opłat zatwierdzany przez Urząd Regulacji Energetyki lub w przypadku zniesienia obowiązku taryfikacji, aktualny cennik dostępny na stronie internetowej Wykonawcy. Przez aktualny cennik Wykonawcy rozumie się obowiązujący </w:t>
      </w:r>
      <w:r w:rsidR="00883016">
        <w:rPr>
          <w:sz w:val="22"/>
          <w:szCs w:val="22"/>
          <w:lang w:eastAsia="pl-PL"/>
        </w:rPr>
        <w:br/>
      </w:r>
      <w:r w:rsidRPr="00063980">
        <w:rPr>
          <w:sz w:val="22"/>
          <w:szCs w:val="22"/>
          <w:lang w:eastAsia="pl-PL"/>
        </w:rPr>
        <w:t>i stosowany przez Wykonawcę w danym okresie standardowy zestaw cen/stawek dotyczący klientów nie posiadających ważnego Indywidualnego Systemu Stawek.</w:t>
      </w:r>
    </w:p>
    <w:p w14:paraId="3BC40240" w14:textId="77777777"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Układ Pomiarowy</w:t>
      </w:r>
      <w:r w:rsidRPr="00063980">
        <w:rPr>
          <w:sz w:val="22"/>
          <w:szCs w:val="22"/>
          <w:lang w:eastAsia="pl-PL"/>
        </w:rPr>
        <w:t xml:space="preserve"> – gazomierze i inne urządzenia pomiarowe lub rozliczeniowo-pomiarowe, a także układy połączeń między nimi, służące do pomiaru ilości pobranych lub dostarczonych do sieci Paliw gazowych i</w:t>
      </w:r>
      <w:r w:rsidRPr="00063980">
        <w:rPr>
          <w:b/>
          <w:sz w:val="22"/>
          <w:szCs w:val="22"/>
          <w:lang w:eastAsia="pl-PL"/>
        </w:rPr>
        <w:t xml:space="preserve"> </w:t>
      </w:r>
      <w:r w:rsidRPr="00063980">
        <w:rPr>
          <w:sz w:val="22"/>
          <w:szCs w:val="22"/>
          <w:lang w:eastAsia="pl-PL"/>
        </w:rPr>
        <w:t>dokonywania rozliczeń w jednostkach pojemności lub energii.</w:t>
      </w:r>
    </w:p>
    <w:p w14:paraId="69972CF6" w14:textId="77777777" w:rsidR="00337A8C" w:rsidRPr="00063980" w:rsidRDefault="00337A8C" w:rsidP="00063980">
      <w:pPr>
        <w:widowControl/>
        <w:suppressAutoHyphens w:val="0"/>
        <w:autoSpaceDE/>
        <w:spacing w:line="360" w:lineRule="auto"/>
        <w:ind w:left="360"/>
        <w:contextualSpacing/>
        <w:jc w:val="both"/>
        <w:rPr>
          <w:sz w:val="22"/>
          <w:szCs w:val="22"/>
          <w:lang w:eastAsia="pl-PL"/>
        </w:rPr>
      </w:pPr>
      <w:r w:rsidRPr="00063980">
        <w:rPr>
          <w:b/>
          <w:sz w:val="22"/>
          <w:szCs w:val="22"/>
          <w:lang w:eastAsia="pl-PL"/>
        </w:rPr>
        <w:t>Umowa (Umowa Kompleksowa)</w:t>
      </w:r>
      <w:r w:rsidRPr="00063980">
        <w:rPr>
          <w:sz w:val="22"/>
          <w:szCs w:val="22"/>
          <w:lang w:eastAsia="pl-PL"/>
        </w:rPr>
        <w:t xml:space="preserve"> – oznacza umowę dostarczania Paliwa gazowego zawartą pomiędzy Wykonawcą i Zamawiającym, zgodnie z art. 5 ust. 3 Ustawy Prawo energetyczne, obejmującą sprzedaż oraz przesyłanie/dystrybucję Paliwa gazo</w:t>
      </w:r>
      <w:r w:rsidRPr="00063980">
        <w:rPr>
          <w:sz w:val="22"/>
          <w:szCs w:val="22"/>
          <w:lang w:eastAsia="pl-PL"/>
        </w:rPr>
        <w:softHyphen/>
        <w:t xml:space="preserve">wego do Zamawiającego, </w:t>
      </w:r>
    </w:p>
    <w:p w14:paraId="67A4BFCB" w14:textId="77777777" w:rsidR="00337A8C" w:rsidRPr="00063980" w:rsidRDefault="00337A8C" w:rsidP="00063980">
      <w:pPr>
        <w:widowControl/>
        <w:suppressAutoHyphens w:val="0"/>
        <w:autoSpaceDE/>
        <w:spacing w:line="360" w:lineRule="auto"/>
        <w:ind w:left="360"/>
        <w:contextualSpacing/>
        <w:jc w:val="both"/>
        <w:rPr>
          <w:sz w:val="22"/>
          <w:szCs w:val="22"/>
          <w:lang w:eastAsia="pl-PL"/>
        </w:rPr>
      </w:pPr>
      <w:r w:rsidRPr="00063980">
        <w:rPr>
          <w:b/>
          <w:sz w:val="22"/>
          <w:szCs w:val="22"/>
          <w:lang w:eastAsia="pl-PL"/>
        </w:rPr>
        <w:lastRenderedPageBreak/>
        <w:t>Umowa z OSP/OSD</w:t>
      </w:r>
      <w:r w:rsidRPr="00063980">
        <w:rPr>
          <w:sz w:val="22"/>
          <w:szCs w:val="22"/>
          <w:lang w:eastAsia="pl-PL"/>
        </w:rPr>
        <w:t xml:space="preserve"> – oznacza umowę o świadczenie usługi przesyłania i/lub dystrybucji Paliwa Gazowego, wiążącą Wykonawcę z OSP/OSD, która umożliwia dostarczanie Paliwa Gazowego na podstaw</w:t>
      </w:r>
      <w:r w:rsidR="0077546B" w:rsidRPr="00063980">
        <w:rPr>
          <w:sz w:val="22"/>
          <w:szCs w:val="22"/>
          <w:lang w:eastAsia="pl-PL"/>
        </w:rPr>
        <w:t>ie OWU oraz</w:t>
      </w:r>
      <w:r w:rsidRPr="00063980">
        <w:rPr>
          <w:sz w:val="22"/>
          <w:szCs w:val="22"/>
          <w:lang w:eastAsia="pl-PL"/>
        </w:rPr>
        <w:t xml:space="preserve"> Umowy do PP Zamawiającego.</w:t>
      </w:r>
    </w:p>
    <w:p w14:paraId="365EB433" w14:textId="77777777"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b/>
          <w:sz w:val="22"/>
          <w:szCs w:val="22"/>
          <w:u w:val="single"/>
          <w:lang w:eastAsia="pl-PL"/>
        </w:rPr>
        <w:t xml:space="preserve">Zamówienie na paliwo gazowe – </w:t>
      </w:r>
      <w:r w:rsidRPr="00063980">
        <w:rPr>
          <w:sz w:val="22"/>
          <w:szCs w:val="22"/>
          <w:lang w:eastAsia="pl-PL"/>
        </w:rPr>
        <w:t>oznacza zapotrzebowanie Zamawiającego adresowane do Sprzedawcy dotyczące ilości Paliwa Gazowego określonej w kWh , które ma być w ramach niniejszej Umowy kompleksowej dostarczane do i odebrane z w danym PP w określonym czasie, podlegające zatwierdzeniu przez Sprzedawcę i Operatora</w:t>
      </w:r>
    </w:p>
    <w:p w14:paraId="6A33E01E" w14:textId="77777777"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 xml:space="preserve">Usługa dystrybucji Paliwa gazowego jest wykonywana przez Operatora na podstawie umowy o świadczenie usługi dystrybucji, zawartej przez Wykonawcę z Operatorem wskazanym </w:t>
      </w:r>
      <w:r w:rsidR="00FB31A5">
        <w:rPr>
          <w:sz w:val="22"/>
          <w:szCs w:val="22"/>
          <w:lang w:eastAsia="pl-PL"/>
        </w:rPr>
        <w:br/>
      </w:r>
      <w:r w:rsidRPr="00063980">
        <w:rPr>
          <w:sz w:val="22"/>
          <w:szCs w:val="22"/>
          <w:lang w:eastAsia="pl-PL"/>
        </w:rPr>
        <w:t>w Umowie Kompleksowej,</w:t>
      </w:r>
    </w:p>
    <w:p w14:paraId="6329C5B3" w14:textId="77777777"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Usługa przesyłania Paliwa gazowego do sieci OSD realizowana jest na podstawie umowy o świadczenie usługi przesyłania zawartej przez Wykonawcę z OSP.</w:t>
      </w:r>
    </w:p>
    <w:p w14:paraId="549245F5" w14:textId="77777777" w:rsidR="00337A8C" w:rsidRPr="00FB31A5" w:rsidRDefault="00337A8C" w:rsidP="00FB31A5">
      <w:pPr>
        <w:numPr>
          <w:ilvl w:val="0"/>
          <w:numId w:val="27"/>
        </w:numPr>
        <w:suppressAutoHyphens w:val="0"/>
        <w:autoSpaceDN w:val="0"/>
        <w:adjustRightInd w:val="0"/>
        <w:spacing w:line="360" w:lineRule="auto"/>
        <w:jc w:val="both"/>
        <w:rPr>
          <w:sz w:val="22"/>
          <w:szCs w:val="22"/>
          <w:lang w:eastAsia="pl-PL"/>
        </w:rPr>
      </w:pPr>
      <w:r w:rsidRPr="00FB31A5">
        <w:rPr>
          <w:sz w:val="22"/>
          <w:szCs w:val="22"/>
          <w:lang w:eastAsia="pl-PL"/>
        </w:rPr>
        <w:t>Na podstawie art. 9g ust. 12 Prawa energetycznego IRiESP/IRIESD stanowi część Umowy kompleksowej. Zamawiający zobowiązany jest do stosowania zapisów oraz wykonywania obowiązków ciążących na Zamawiającym na podstawie IRiESP/IRiESD, wraz z jej aktualizacjami. Zmieniony lub nowy IRiESP/IRiESD wiąże Zamawiającego, po jego zatwierdzeniu przez Prezesa URE i ogłoszeniu w Biuletynie Urzędu Regulacji Energetyki, od dnia określonego w decyzji Prezesa URE</w:t>
      </w:r>
    </w:p>
    <w:p w14:paraId="0A92B15B" w14:textId="77777777"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 xml:space="preserve">W zakresie nieuregulowanym w ust. 2 powyżej oraz w Umowie zastosowanie mają definicje zawarte w Taryfie Wykonawcy  i w taryfie OSD. </w:t>
      </w:r>
    </w:p>
    <w:p w14:paraId="38AAB25F" w14:textId="77777777"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Dostarczanie Paliwa Gazowego na potrzeby realizacji Umowy jest wykonywane na podstawie Umowy Wykonawcy z OSP i/lub OSD.</w:t>
      </w:r>
    </w:p>
    <w:p w14:paraId="0789B6D7" w14:textId="77777777"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 xml:space="preserve">Użyte w Ogólnych warunkach umowy i Umowie kompleksowej odniesienia do „ilości Paliwa gazowego” rozumie się jako odniesienie do „ilości Paliwa gazowego, wyrażonej </w:t>
      </w:r>
      <w:r w:rsidR="0087359F">
        <w:rPr>
          <w:sz w:val="22"/>
          <w:szCs w:val="22"/>
          <w:lang w:eastAsia="pl-PL"/>
        </w:rPr>
        <w:br/>
      </w:r>
      <w:r w:rsidRPr="00063980">
        <w:rPr>
          <w:sz w:val="22"/>
          <w:szCs w:val="22"/>
          <w:lang w:eastAsia="pl-PL"/>
        </w:rPr>
        <w:t xml:space="preserve">w kWh”, o ile wyraźnie nie zastrzeżono inaczej. </w:t>
      </w:r>
    </w:p>
    <w:p w14:paraId="4937FECB" w14:textId="77777777" w:rsidR="00337A8C" w:rsidRPr="00063980" w:rsidRDefault="00337A8C" w:rsidP="00063980">
      <w:pPr>
        <w:tabs>
          <w:tab w:val="left" w:pos="360"/>
        </w:tabs>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II</w:t>
      </w:r>
      <w:r w:rsidRPr="00063980">
        <w:rPr>
          <w:b/>
          <w:sz w:val="22"/>
          <w:szCs w:val="22"/>
          <w:u w:val="single"/>
          <w:lang w:eastAsia="pl-PL"/>
        </w:rPr>
        <w:tab/>
        <w:t>Podstawowe obowiązki Wykonawcy</w:t>
      </w:r>
    </w:p>
    <w:p w14:paraId="04367D6D" w14:textId="77777777" w:rsidR="00337A8C" w:rsidRPr="00063980" w:rsidRDefault="00337A8C" w:rsidP="00063980">
      <w:pPr>
        <w:numPr>
          <w:ilvl w:val="0"/>
          <w:numId w:val="21"/>
        </w:numPr>
        <w:suppressAutoHyphens w:val="0"/>
        <w:autoSpaceDN w:val="0"/>
        <w:adjustRightInd w:val="0"/>
        <w:spacing w:line="360" w:lineRule="auto"/>
        <w:jc w:val="both"/>
        <w:rPr>
          <w:sz w:val="22"/>
          <w:szCs w:val="22"/>
          <w:lang w:eastAsia="pl-PL"/>
        </w:rPr>
      </w:pPr>
      <w:r w:rsidRPr="00063980">
        <w:rPr>
          <w:sz w:val="22"/>
          <w:szCs w:val="22"/>
          <w:lang w:eastAsia="pl-PL"/>
        </w:rPr>
        <w:t xml:space="preserve">Wykonawca zobowiązany jest do: </w:t>
      </w:r>
    </w:p>
    <w:p w14:paraId="3976839B"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 xml:space="preserve">Sprzedaży i dostarczania Paliwa gazowego o cieple spalania oraz parametrach jakościowych zgodnych z obowiązującą IRiESP i/lub IRiESD, do PP oraz przenoszenia na Zamawiającego własności dostarczonego Paliwa gazowego zgodnie z obowiązującymi przepisami i warunkami określonymi w OWU i Umowie Kompleksowej. </w:t>
      </w:r>
    </w:p>
    <w:p w14:paraId="12A3B651"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Dostarczania Paliwa gazowego do PP określonych w Umowie kompleksowej w ilościach</w:t>
      </w:r>
      <w:r w:rsidR="00796684">
        <w:rPr>
          <w:sz w:val="22"/>
          <w:szCs w:val="22"/>
          <w:lang w:eastAsia="pl-PL"/>
        </w:rPr>
        <w:t xml:space="preserve"> </w:t>
      </w:r>
      <w:r w:rsidRPr="00063980">
        <w:rPr>
          <w:sz w:val="22"/>
          <w:szCs w:val="22"/>
          <w:lang w:eastAsia="pl-PL"/>
        </w:rPr>
        <w:t>ustalonych</w:t>
      </w:r>
      <w:r w:rsidR="00796684">
        <w:rPr>
          <w:sz w:val="22"/>
          <w:szCs w:val="22"/>
          <w:lang w:eastAsia="pl-PL"/>
        </w:rPr>
        <w:t xml:space="preserve"> </w:t>
      </w:r>
      <w:r w:rsidRPr="00063980">
        <w:rPr>
          <w:sz w:val="22"/>
          <w:szCs w:val="22"/>
          <w:lang w:eastAsia="pl-PL"/>
        </w:rPr>
        <w:t>w Umowie.</w:t>
      </w:r>
    </w:p>
    <w:p w14:paraId="2D95EF35"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 xml:space="preserve">Powiadamiania Zamawiającego o terminach i czasie trwania planowanych wstrzymań lub planowanych ograniczeń w dostarczaniu Paliwa Gazowego </w:t>
      </w:r>
      <w:r w:rsidRPr="00063980">
        <w:rPr>
          <w:sz w:val="22"/>
          <w:szCs w:val="22"/>
          <w:lang w:eastAsia="pl-PL"/>
        </w:rPr>
        <w:lastRenderedPageBreak/>
        <w:t>w formie ogłoszeń prasowych albo w inny sposób zwyczajowo przyjęty lub indywidualnych zawiadomień pisemnych, telefonicznych bądź za pomocą innego środka telekomunikacji, co najmniej na czternaście dni przed datą planowanego wstrzymania.</w:t>
      </w:r>
    </w:p>
    <w:p w14:paraId="6C069D6B"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Powiadamiania Zamawiającego o przyczynach wstrzymania lub ograniczenia dostarczania Paliwa gazowego.</w:t>
      </w:r>
    </w:p>
    <w:p w14:paraId="54D1F18E"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Powiadamiania Zamawiającego o przewidywanym terminie wznowienia dostarczania Paliwa Gazowego przerwanego lub ograniczonego z powodu awarii sieci.</w:t>
      </w:r>
    </w:p>
    <w:p w14:paraId="152CACC8"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Nieodpłatnego udzielania na żądanie Zamawiającego informacji dotyczących rozliczeń oraz Taryfy Wykonawcy.</w:t>
      </w:r>
    </w:p>
    <w:p w14:paraId="6DED201D"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Sprawdzenia dotrzymania parametrów jakościowych Paliwa gazowego, wyko</w:t>
      </w:r>
      <w:r w:rsidRPr="00063980">
        <w:rPr>
          <w:sz w:val="22"/>
          <w:szCs w:val="22"/>
          <w:lang w:eastAsia="pl-PL"/>
        </w:rPr>
        <w:softHyphen/>
        <w:t>nując odpowiednie pomiary</w:t>
      </w:r>
    </w:p>
    <w:p w14:paraId="3CF5DFDD"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 xml:space="preserve">Poniesienia kosztów sprawdzenia jakości dostarczanego Paliwa Gazowego w przypadku, gdy  Zamawiający zleci niezależnemu laboratorium badawczemu sprawdzenie jakości dostarczanego Paliwa Gazowego, </w:t>
      </w:r>
      <w:r w:rsidR="00883016">
        <w:rPr>
          <w:sz w:val="22"/>
          <w:szCs w:val="22"/>
          <w:lang w:eastAsia="pl-PL"/>
        </w:rPr>
        <w:br/>
      </w:r>
      <w:r w:rsidRPr="00063980">
        <w:rPr>
          <w:sz w:val="22"/>
          <w:szCs w:val="22"/>
          <w:lang w:eastAsia="pl-PL"/>
        </w:rPr>
        <w:t>a przeprowadzone badania  potwierdzą zastrzeżenia Zamawiającego.</w:t>
      </w:r>
      <w:r w:rsidR="00FB31A5">
        <w:rPr>
          <w:sz w:val="22"/>
          <w:szCs w:val="22"/>
          <w:lang w:eastAsia="pl-PL"/>
        </w:rPr>
        <w:t xml:space="preserve">                                                                                           </w:t>
      </w:r>
    </w:p>
    <w:p w14:paraId="3F99E758"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Przyjmowania od Zamawiającego zgłoszeń i reklamacji dotyczących dostarczania Paliwa Gazowego.</w:t>
      </w:r>
    </w:p>
    <w:p w14:paraId="0E4CEE71"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Terminowego rozpatrzenia reklamacji Zamawiającego i udzielenia odpowiedzi.</w:t>
      </w:r>
    </w:p>
    <w:p w14:paraId="386425DD"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Zapewnienia sprawdzenia, przez Operatora na żądanie Zamawiającego, prawidło</w:t>
      </w:r>
      <w:r w:rsidRPr="00063980">
        <w:rPr>
          <w:sz w:val="22"/>
          <w:szCs w:val="22"/>
          <w:lang w:eastAsia="pl-PL"/>
        </w:rPr>
        <w:softHyphen/>
        <w:t>wości działania Układu pomiarowego, którego Operator jest właścicielem, nie później niż w ciągu czternastu (14) dni od dnia zgłoszenia żądania;</w:t>
      </w:r>
    </w:p>
    <w:p w14:paraId="750D6DB1"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Zapewnienia, na żądanie Zamawiającego, zlecenia przez Operatora niezależnemu laboratorium badawczemu sprawdzenia prawidłowości działania układu po</w:t>
      </w:r>
      <w:r w:rsidRPr="00063980">
        <w:rPr>
          <w:sz w:val="22"/>
          <w:szCs w:val="22"/>
          <w:lang w:eastAsia="pl-PL"/>
        </w:rPr>
        <w:softHyphen/>
        <w:t>miarowego. Układ pomiarowy powinien zostać przekazany do badania labo</w:t>
      </w:r>
      <w:r w:rsidRPr="00063980">
        <w:rPr>
          <w:sz w:val="22"/>
          <w:szCs w:val="22"/>
          <w:lang w:eastAsia="pl-PL"/>
        </w:rPr>
        <w:softHyphen/>
        <w:t>ratoryjnego, w terminie siedmiu (7) dni od dnia zgłoszenia takiego żądania przez Zamawiającego;</w:t>
      </w:r>
    </w:p>
    <w:p w14:paraId="1F361A69"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 xml:space="preserve">Dokonania korekty rozliczeń z Zamawiającym na zasadach określonych w Taryfie, w przypadku stwierdzenia nieprawidłowości </w:t>
      </w:r>
      <w:r w:rsidR="00883016">
        <w:rPr>
          <w:sz w:val="22"/>
          <w:szCs w:val="22"/>
          <w:lang w:eastAsia="pl-PL"/>
        </w:rPr>
        <w:br/>
      </w:r>
      <w:r w:rsidRPr="00063980">
        <w:rPr>
          <w:sz w:val="22"/>
          <w:szCs w:val="22"/>
          <w:lang w:eastAsia="pl-PL"/>
        </w:rPr>
        <w:t>w zainstalowaniu działania Układu pomiarowego albo w razie przyjęcia do rozliczeń błędnych odczytów wskazań Układu pomiarowego.</w:t>
      </w:r>
    </w:p>
    <w:p w14:paraId="799FF267"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Zapewnienia wznowienia dostarczania Paliwa Gazowego bezzwłocznie po ustaniu przyczyn uzasadniających przerwanie jego dostarczania</w:t>
      </w:r>
    </w:p>
    <w:p w14:paraId="08234578" w14:textId="77777777"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lastRenderedPageBreak/>
        <w:t>Informowania Zamawiającego o nadanym przez Operatora numerze identyfikacyj</w:t>
      </w:r>
      <w:r w:rsidRPr="00063980">
        <w:rPr>
          <w:sz w:val="22"/>
          <w:szCs w:val="22"/>
          <w:lang w:eastAsia="pl-PL"/>
        </w:rPr>
        <w:softHyphen/>
        <w:t>nym punktu poboru (punktu wyjścia) Zamawiającego poprzez umieszczenie tej informacji na fak</w:t>
      </w:r>
      <w:r w:rsidRPr="00063980">
        <w:rPr>
          <w:sz w:val="22"/>
          <w:szCs w:val="22"/>
          <w:lang w:eastAsia="pl-PL"/>
        </w:rPr>
        <w:softHyphen/>
        <w:t>turach lub innych dokumentach, na podstawie których następują płatności z tytułu realizacji Umowy kompleksowej</w:t>
      </w:r>
    </w:p>
    <w:p w14:paraId="4C2CBD5F" w14:textId="77777777" w:rsidR="00337A8C" w:rsidRPr="00063980" w:rsidRDefault="00337A8C" w:rsidP="00063980">
      <w:pPr>
        <w:tabs>
          <w:tab w:val="left" w:pos="360"/>
        </w:tabs>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III</w:t>
      </w:r>
      <w:r w:rsidRPr="00063980">
        <w:rPr>
          <w:b/>
          <w:sz w:val="22"/>
          <w:szCs w:val="22"/>
          <w:u w:val="single"/>
          <w:lang w:eastAsia="pl-PL"/>
        </w:rPr>
        <w:tab/>
        <w:t>Podstawowe obowiązki Zamawiającego</w:t>
      </w:r>
    </w:p>
    <w:p w14:paraId="6B69C8DD" w14:textId="77777777" w:rsidR="00337A8C" w:rsidRPr="00063980" w:rsidRDefault="00337A8C" w:rsidP="00063980">
      <w:pPr>
        <w:numPr>
          <w:ilvl w:val="0"/>
          <w:numId w:val="22"/>
        </w:numPr>
        <w:suppressAutoHyphens w:val="0"/>
        <w:autoSpaceDN w:val="0"/>
        <w:adjustRightInd w:val="0"/>
        <w:spacing w:line="360" w:lineRule="auto"/>
        <w:jc w:val="both"/>
        <w:rPr>
          <w:sz w:val="22"/>
          <w:szCs w:val="22"/>
          <w:lang w:eastAsia="pl-PL"/>
        </w:rPr>
      </w:pPr>
      <w:r w:rsidRPr="00063980">
        <w:rPr>
          <w:sz w:val="22"/>
          <w:szCs w:val="22"/>
          <w:lang w:eastAsia="pl-PL"/>
        </w:rPr>
        <w:t>Zamawiający zobowiązuje się, że będzie nabywał i odbierał Paliwo Gazowe na zasadach określonych w Umowie.</w:t>
      </w:r>
    </w:p>
    <w:p w14:paraId="544BC0F1" w14:textId="77777777" w:rsidR="00337A8C" w:rsidRPr="00063980" w:rsidRDefault="00337A8C" w:rsidP="00063980">
      <w:pPr>
        <w:numPr>
          <w:ilvl w:val="0"/>
          <w:numId w:val="22"/>
        </w:numPr>
        <w:suppressAutoHyphens w:val="0"/>
        <w:autoSpaceDN w:val="0"/>
        <w:adjustRightInd w:val="0"/>
        <w:spacing w:line="360" w:lineRule="auto"/>
        <w:jc w:val="both"/>
        <w:rPr>
          <w:sz w:val="22"/>
          <w:szCs w:val="22"/>
          <w:lang w:eastAsia="pl-PL"/>
        </w:rPr>
      </w:pPr>
      <w:r w:rsidRPr="00063980">
        <w:rPr>
          <w:sz w:val="22"/>
          <w:szCs w:val="22"/>
          <w:lang w:eastAsia="pl-PL"/>
        </w:rPr>
        <w:t>Zamawiający zobowiązuje się w szczególności do:</w:t>
      </w:r>
    </w:p>
    <w:p w14:paraId="7935C4B9"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Terminowego regulowania należności związanych z realizacją Umowy Kompleksowej.</w:t>
      </w:r>
    </w:p>
    <w:p w14:paraId="1EC8F1FB" w14:textId="77777777" w:rsidR="00337A8C" w:rsidRPr="00063980" w:rsidRDefault="00337A8C" w:rsidP="00063980">
      <w:pPr>
        <w:numPr>
          <w:ilvl w:val="1"/>
          <w:numId w:val="31"/>
        </w:numPr>
        <w:suppressAutoHyphens w:val="0"/>
        <w:autoSpaceDN w:val="0"/>
        <w:adjustRightInd w:val="0"/>
        <w:spacing w:line="360" w:lineRule="auto"/>
        <w:jc w:val="both"/>
        <w:rPr>
          <w:strike/>
          <w:sz w:val="22"/>
          <w:szCs w:val="22"/>
          <w:lang w:eastAsia="pl-PL"/>
        </w:rPr>
      </w:pPr>
      <w:r w:rsidRPr="00063980">
        <w:rPr>
          <w:sz w:val="22"/>
          <w:szCs w:val="22"/>
          <w:lang w:eastAsia="pl-PL"/>
        </w:rPr>
        <w:t>Umożliwienia OSP/OSD zainstalowania  urządzeń telemetrycznych służących do transmisji danych pomiarowych do OSP/OSD oraz niezwłocznego informowania Wykonawcy o zaistniałej i zauważonej awarii systemu telemetrii .</w:t>
      </w:r>
    </w:p>
    <w:p w14:paraId="1DF7FEEE"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Zapewnienia upoważnionym przedstawicielom Operatora nieodpłatnego dostępu do Układów Pomiarowych, urządzeń do telemetrycznego przekazywania danych </w:t>
      </w:r>
      <w:r w:rsidR="00883016">
        <w:rPr>
          <w:sz w:val="22"/>
          <w:szCs w:val="22"/>
          <w:lang w:eastAsia="pl-PL"/>
        </w:rPr>
        <w:br/>
      </w:r>
      <w:r w:rsidRPr="00063980">
        <w:rPr>
          <w:sz w:val="22"/>
          <w:szCs w:val="22"/>
          <w:lang w:eastAsia="pl-PL"/>
        </w:rPr>
        <w:t>i elementów sieci gazowej znajdujących się na terenie Zamawiającego w celu wykonania niezbędnych prac eksploatacyjnych lub zabezpieczających.</w:t>
      </w:r>
    </w:p>
    <w:p w14:paraId="4DFBB4A5"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Zapewnienia upoważnionym przedstawicielom Operatora lub Wykonawcy nieodpłatnego dostępu do Układu pomiarowego oraz instalacji gazowej - w celu kontroli przestrzegania przez Zamawiającego postanowień Umowy Kompleksowej, prawidłowości rozliczeń oraz dokonywania odczytów.</w:t>
      </w:r>
    </w:p>
    <w:p w14:paraId="4C4E0305" w14:textId="77777777" w:rsidR="00337A8C" w:rsidRPr="00063980" w:rsidRDefault="00337A8C" w:rsidP="00FB31A5">
      <w:pPr>
        <w:numPr>
          <w:ilvl w:val="1"/>
          <w:numId w:val="31"/>
        </w:numPr>
        <w:suppressAutoHyphens w:val="0"/>
        <w:autoSpaceDN w:val="0"/>
        <w:adjustRightInd w:val="0"/>
        <w:spacing w:line="360" w:lineRule="auto"/>
        <w:rPr>
          <w:sz w:val="22"/>
          <w:szCs w:val="22"/>
          <w:lang w:eastAsia="pl-PL"/>
        </w:rPr>
      </w:pPr>
      <w:r w:rsidRPr="00063980">
        <w:rPr>
          <w:sz w:val="22"/>
          <w:szCs w:val="22"/>
          <w:lang w:eastAsia="pl-PL"/>
        </w:rPr>
        <w:t xml:space="preserve">Wykonywania poleceń służb dyspozytorskich Operatora przekazanych bezpośrednio </w:t>
      </w:r>
      <w:r w:rsidR="00FB31A5">
        <w:rPr>
          <w:sz w:val="22"/>
          <w:szCs w:val="22"/>
          <w:lang w:eastAsia="pl-PL"/>
        </w:rPr>
        <w:br/>
      </w:r>
      <w:r w:rsidRPr="00063980">
        <w:rPr>
          <w:sz w:val="22"/>
          <w:szCs w:val="22"/>
          <w:lang w:eastAsia="pl-PL"/>
        </w:rPr>
        <w:t>przez Operatora lub Wykonawcę.</w:t>
      </w:r>
    </w:p>
    <w:p w14:paraId="67D6B1ED"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Umożliwienia upoważnionym przedstawicielom Operatora zdemontowania zainstalowanego u Zamawiający Układu pomiarowego, w przypadku wstrzymania dostarczania Paliwa gazowego oraz wygaśnięcia lub rozwiązania z jakiejkolwiek przyczyny Umowy kompleksowej, a także jego wydania przedstawicielom Operatora, jeżeli Układ pomiarowy nie stanowi własności  Wykonawcy.</w:t>
      </w:r>
    </w:p>
    <w:p w14:paraId="3274CC81"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Umożliwienia upoważnionym przedstawicielom Operatora dostępu do elementów sieci w celu dokonania wstrzymania dostarczania Paliwa Gazowego w szczególności w przypadku wygaśnięcia lub rozwiązania, z jakiejkolwiek przyczyny Umowy kompleksowej.</w:t>
      </w:r>
    </w:p>
    <w:p w14:paraId="45D650EC"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Niezwłocznego informowania Wykonawcy i Operatora o zauważonych wadach lub usterkach Układu pomiarowego, a także o stwierdzonych przerwach i zakłóceniach </w:t>
      </w:r>
      <w:r w:rsidR="00883016">
        <w:rPr>
          <w:sz w:val="22"/>
          <w:szCs w:val="22"/>
          <w:lang w:eastAsia="pl-PL"/>
        </w:rPr>
        <w:br/>
      </w:r>
      <w:r w:rsidRPr="00063980">
        <w:rPr>
          <w:sz w:val="22"/>
          <w:szCs w:val="22"/>
          <w:lang w:eastAsia="pl-PL"/>
        </w:rPr>
        <w:t>w dostarczaniu i odbiorze Paliwa Gazowego.</w:t>
      </w:r>
    </w:p>
    <w:p w14:paraId="49EB4254"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Utrzymywania w należytym stanie technicznym, zgodnie z obowiązującymi </w:t>
      </w:r>
      <w:r w:rsidRPr="00063980">
        <w:rPr>
          <w:sz w:val="22"/>
          <w:szCs w:val="22"/>
          <w:lang w:eastAsia="pl-PL"/>
        </w:rPr>
        <w:lastRenderedPageBreak/>
        <w:t>przepisami prawa, znajdującej się w jego obiekcie instalacji gazowej, za którą Zamawiający odpowiada.</w:t>
      </w:r>
    </w:p>
    <w:p w14:paraId="615C6D20"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Legalizacji Układu pomiarowego będącego własnością Zamawiający zgodnie z obowiązującymi przepisami.</w:t>
      </w:r>
    </w:p>
    <w:p w14:paraId="31D351F2"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Niezwłocznego wykonywania poleceń służb dyspozytorskich </w:t>
      </w:r>
      <w:r w:rsidR="0097651D">
        <w:rPr>
          <w:sz w:val="22"/>
          <w:szCs w:val="22"/>
          <w:lang w:eastAsia="pl-PL"/>
        </w:rPr>
        <w:br/>
      </w:r>
      <w:r w:rsidRPr="00063980">
        <w:rPr>
          <w:sz w:val="22"/>
          <w:szCs w:val="22"/>
          <w:lang w:eastAsia="pl-PL"/>
        </w:rPr>
        <w:t>i eksploatacyjnych Operatora.</w:t>
      </w:r>
    </w:p>
    <w:p w14:paraId="12FB8B48"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Przekazywania Wykonawcy informacji odnośnie miesięcznego i rocznego zapotrzebowania na Paliwo Gazowe w  Zamówieniu na paliwo gazowe na warunkach ustalonych w Umowie.</w:t>
      </w:r>
    </w:p>
    <w:p w14:paraId="571AFEE1"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Poniesienia kosztów sprawdzenia prawidłowości działania Układu Pomiarowego zainstalowanego w danym PP Zamawiającego oraz kosztów badania laboratoryjnego Układu Pomiarowego, w tym jego demontażu oraz montażu </w:t>
      </w:r>
      <w:r w:rsidR="0097651D">
        <w:rPr>
          <w:sz w:val="22"/>
          <w:szCs w:val="22"/>
          <w:lang w:eastAsia="pl-PL"/>
        </w:rPr>
        <w:br/>
      </w:r>
      <w:r w:rsidRPr="00063980">
        <w:rPr>
          <w:sz w:val="22"/>
          <w:szCs w:val="22"/>
          <w:lang w:eastAsia="pl-PL"/>
        </w:rPr>
        <w:t>w przypadku, kiedy na żądanie Zamawiającego, w wyniku badania laboratoryjnego nie stwierdzono nieprawidłowości w działaniu Układu Pomiarowego.</w:t>
      </w:r>
    </w:p>
    <w:p w14:paraId="41B0E0A5"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Zabezpieczenia przed zniszczeniem lub uszkodzeniem Układu Pomiarowego w danym PP wskazującego wielkość poboru Paliwa Gazowego i układu redukcji Paliwa Gazowego, niedokonywania w nich jakichkolwiek zmian ( z malowaniem włącznie), utrzymania w należytym stanie technicznym szafki przeznaczonej na te urządzenia oraz pokrycia w pełnej wysokości strat wynikających z uszkodzenia, zniszczenia lub utraty, chyba, że nastąpiło to z przyczyn, za które Zamawiający nie ponosi odpowiedzialności.</w:t>
      </w:r>
    </w:p>
    <w:p w14:paraId="39A6EACA"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Zabezpieczenia przed zniszczeniem, uszkodzeniem lub zerwaniem wszelkich plomb znajdujących się na lub przy Układzie Pomiarowym, a także innych plomb założonych przez producenta Układu Pomiarowego, Wykonawcę lub inny uprawniony organ.</w:t>
      </w:r>
    </w:p>
    <w:p w14:paraId="538A20D9"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Niezwłocznego, pisemnego zawiadomienia Wykonawcy o zmianie swoich danych zawartych w Umowie. W razie uchybieniu temu obowiązkowi, doręczenie dokonane na ostatnio podany przez Zamawiającego adres uznaje się za skuteczne.</w:t>
      </w:r>
    </w:p>
    <w:p w14:paraId="751AFA06"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Niezwłocznego pisemnego zawiadomienia Wykonawcy o zmianie okoliczności mającej bądź mogącej mieć wpływ na wykonanie Umowy.</w:t>
      </w:r>
    </w:p>
    <w:p w14:paraId="26F6A62D"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Zapobiegania Nielegalnemu Poborowi Paliwa Gazowego, a w sytuacji wystąpienia Nielegalnego Poboru Paliwa Gazowego - pokrycia należności uiszczonych z tego tytułu przez Wykonawcę na rzecz Operatora oraz wszelkich kosztów, jakie może z tego tytułu ponieść Wykonawca.</w:t>
      </w:r>
    </w:p>
    <w:p w14:paraId="5F51D8B3"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Poinformowania Wykonawcy o zawartych umowach z innymi przedsiębiorstwami energetycznymi realizującymi dostarczanie Paliwa Gazowego do tego samego PP.</w:t>
      </w:r>
    </w:p>
    <w:p w14:paraId="61F32863"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lastRenderedPageBreak/>
        <w:t>Nie przekraczania zamówionej Mocy Umownej, a w razie jej przekroczenia - poniesienia z tego tytułu odpowiedzialności na zasadach określonych w taryfie Operatora.</w:t>
      </w:r>
    </w:p>
    <w:p w14:paraId="4861443E"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Niezwłocznego informowania Operatora oraz Wykonawcy o wystąpieniu Sytuacji Awaryjnej w szczególności Sytuacji Awaryjnej w instalacji Zamawiającego. Wykonawca upoważnia Zamawiającego do bezpośredniego informowania </w:t>
      </w:r>
      <w:r w:rsidR="0097651D">
        <w:rPr>
          <w:sz w:val="22"/>
          <w:szCs w:val="22"/>
          <w:lang w:eastAsia="pl-PL"/>
        </w:rPr>
        <w:br/>
      </w:r>
      <w:r w:rsidRPr="00063980">
        <w:rPr>
          <w:sz w:val="22"/>
          <w:szCs w:val="22"/>
          <w:lang w:eastAsia="pl-PL"/>
        </w:rPr>
        <w:t>o wystąpieniu Sytuacji Awaryjnej Operatora z tym, że w takim wypadku Zamawiający jest zobowiązany równocześnie powiadomić Wykonawcę o informacji przekazanej Operatorowi.</w:t>
      </w:r>
    </w:p>
    <w:p w14:paraId="5683D60A"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W przypadku obciążenia Wykonawcy przez odpowiedniego Operatora płatnościami z tytułu uszkodzenia Układu pomiarowego w wyniku przekroczenia górnej granicy zakresu pomiaru strumienia objętości Paliwa gazowego, uiszczenia tej kwoty na rzecz Wykonawcy.</w:t>
      </w:r>
    </w:p>
    <w:p w14:paraId="1AB71D78"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Utrzymywania bezpośrednich kontaktów ze służbami dyspozytorskimi </w:t>
      </w:r>
      <w:r w:rsidR="0097651D">
        <w:rPr>
          <w:sz w:val="22"/>
          <w:szCs w:val="22"/>
          <w:lang w:eastAsia="pl-PL"/>
        </w:rPr>
        <w:br/>
      </w:r>
      <w:r w:rsidRPr="00063980">
        <w:rPr>
          <w:sz w:val="22"/>
          <w:szCs w:val="22"/>
          <w:lang w:eastAsia="pl-PL"/>
        </w:rPr>
        <w:t>i eksploatacyjnymi Operatora w zakresie wymiany informacji o zaistnieniu Awarii.</w:t>
      </w:r>
    </w:p>
    <w:p w14:paraId="7DF24448"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Umożliwienia Wykonawcy dostępu do danych o całkowitym zużyciu. Uniemożliwienie Wykonawcy bieżącego dostępu do danych o zużyciu stanowi Rażące Naruszenie Umowy. Przez bieżący dostęp do danych rozumie się dostęp do danych telemetrycznych jeżeli w danym punkcie poboru zainstalowano urządzenia do telemetrycznego pomiaru.</w:t>
      </w:r>
    </w:p>
    <w:p w14:paraId="52326721"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Poniesienia kosztów (opłat) związanych z usługą wstrzymania i/lub wznowienia dostarczania Paliwa Gazowego jeżeli nastąpiło ono z winy Zamawiającego tj. również w przypadku gdy powyższe usługi zostały wykonane na polecenie Wykonawcy na podstawie zapisów zawartych w Ustawie Prawo Energetyczne.</w:t>
      </w:r>
    </w:p>
    <w:p w14:paraId="72AB4942"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Wyrażenia zgody na gromadzenie i przetwarzanie danych osobowych przez OSD w związku z dokonywaniem odczytów i kontroli Układów pomiarowych.</w:t>
      </w:r>
    </w:p>
    <w:p w14:paraId="302654E0" w14:textId="77777777"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Uprawnienia OSD/OSP do przeprowadzenia kontroli Układów pomiarowych zgodnie z obowiązującymi regulacjami prawnymi.</w:t>
      </w:r>
    </w:p>
    <w:p w14:paraId="4992DE6E" w14:textId="77777777" w:rsidR="00337A8C" w:rsidRPr="00063980" w:rsidRDefault="00337A8C" w:rsidP="00063980">
      <w:pPr>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IV Ilości i Moc Umowna Paliwa Gazowego</w:t>
      </w:r>
    </w:p>
    <w:p w14:paraId="226BFFA0" w14:textId="77777777" w:rsidR="00337A8C" w:rsidRPr="00063980" w:rsidRDefault="00337A8C" w:rsidP="00063980">
      <w:pPr>
        <w:numPr>
          <w:ilvl w:val="0"/>
          <w:numId w:val="28"/>
        </w:numPr>
        <w:suppressAutoHyphens w:val="0"/>
        <w:autoSpaceDN w:val="0"/>
        <w:adjustRightInd w:val="0"/>
        <w:spacing w:line="360" w:lineRule="auto"/>
        <w:jc w:val="both"/>
        <w:rPr>
          <w:sz w:val="22"/>
          <w:szCs w:val="22"/>
          <w:lang w:eastAsia="pl-PL"/>
        </w:rPr>
      </w:pPr>
      <w:r w:rsidRPr="00063980">
        <w:rPr>
          <w:sz w:val="22"/>
          <w:szCs w:val="22"/>
          <w:lang w:eastAsia="pl-PL"/>
        </w:rPr>
        <w:t xml:space="preserve">Załącznik nr 1 do Umowy kompleksowej zawiera Zamówienie Ilości Paliwa Gazowego </w:t>
      </w:r>
      <w:r w:rsidR="0097651D">
        <w:rPr>
          <w:sz w:val="22"/>
          <w:szCs w:val="22"/>
          <w:lang w:eastAsia="pl-PL"/>
        </w:rPr>
        <w:br/>
      </w:r>
      <w:r w:rsidRPr="00063980">
        <w:rPr>
          <w:sz w:val="22"/>
          <w:szCs w:val="22"/>
          <w:lang w:eastAsia="pl-PL"/>
        </w:rPr>
        <w:t>w poszczególnych Miesiącach Gazowych obowiązywania Umowy oraz zamówienie Mocy Umownej</w:t>
      </w:r>
    </w:p>
    <w:p w14:paraId="243A528D" w14:textId="77777777" w:rsidR="00337A8C" w:rsidRPr="00063980" w:rsidRDefault="00337A8C" w:rsidP="00063980">
      <w:pPr>
        <w:numPr>
          <w:ilvl w:val="0"/>
          <w:numId w:val="28"/>
        </w:numPr>
        <w:suppressAutoHyphens w:val="0"/>
        <w:autoSpaceDN w:val="0"/>
        <w:adjustRightInd w:val="0"/>
        <w:spacing w:line="360" w:lineRule="auto"/>
        <w:jc w:val="both"/>
        <w:rPr>
          <w:sz w:val="22"/>
          <w:szCs w:val="22"/>
          <w:lang w:eastAsia="pl-PL"/>
        </w:rPr>
      </w:pPr>
      <w:r w:rsidRPr="00063980">
        <w:rPr>
          <w:sz w:val="22"/>
          <w:szCs w:val="22"/>
          <w:lang w:eastAsia="pl-PL"/>
        </w:rPr>
        <w:t>Zamawiający ma prawo zgłosić w formie pisemnej Wykonawcy wniosek o zmianę Mocy Umownej w danym PP. Jeżeli Operator wyrazi zgodę na zmianę Mocy Umownej na wnioskowaną przez Zamawiającego, to Wykonawca również taką zgodę wyrazi.</w:t>
      </w:r>
    </w:p>
    <w:p w14:paraId="6C7DB241" w14:textId="77777777" w:rsidR="00337A8C" w:rsidRPr="00063980" w:rsidRDefault="00337A8C" w:rsidP="00063980">
      <w:pPr>
        <w:tabs>
          <w:tab w:val="left" w:pos="360"/>
        </w:tabs>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V</w:t>
      </w:r>
      <w:r w:rsidRPr="00063980">
        <w:rPr>
          <w:b/>
          <w:sz w:val="22"/>
          <w:szCs w:val="22"/>
          <w:u w:val="single"/>
          <w:lang w:eastAsia="pl-PL"/>
        </w:rPr>
        <w:tab/>
        <w:t>Zasady prowadzenia rozliczeń</w:t>
      </w:r>
    </w:p>
    <w:p w14:paraId="2D2C48F2" w14:textId="77777777" w:rsidR="00337A8C" w:rsidRPr="00063980" w:rsidRDefault="00337A8C" w:rsidP="00063980">
      <w:pPr>
        <w:numPr>
          <w:ilvl w:val="0"/>
          <w:numId w:val="30"/>
        </w:numPr>
        <w:suppressAutoHyphens w:val="0"/>
        <w:autoSpaceDN w:val="0"/>
        <w:adjustRightInd w:val="0"/>
        <w:spacing w:line="360" w:lineRule="auto"/>
        <w:jc w:val="both"/>
        <w:rPr>
          <w:spacing w:val="-2"/>
          <w:position w:val="-2"/>
          <w:sz w:val="22"/>
          <w:szCs w:val="22"/>
          <w:lang w:eastAsia="pl-PL"/>
        </w:rPr>
      </w:pPr>
      <w:r w:rsidRPr="00063980">
        <w:rPr>
          <w:sz w:val="22"/>
          <w:szCs w:val="22"/>
          <w:lang w:eastAsia="pl-PL"/>
        </w:rPr>
        <w:lastRenderedPageBreak/>
        <w:t xml:space="preserve">Do rozliczeń z tytułu Umowy Kompleksowej mają zastosowanie ceny, stawki opłat </w:t>
      </w:r>
      <w:r w:rsidR="0097651D">
        <w:rPr>
          <w:sz w:val="22"/>
          <w:szCs w:val="22"/>
          <w:lang w:eastAsia="pl-PL"/>
        </w:rPr>
        <w:br/>
      </w:r>
      <w:r w:rsidRPr="00063980">
        <w:rPr>
          <w:sz w:val="22"/>
          <w:szCs w:val="22"/>
          <w:lang w:eastAsia="pl-PL"/>
        </w:rPr>
        <w:t>i zasady ich stosowania zawarte w Taryfie OSD i Umowie Kompleksowej</w:t>
      </w:r>
      <w:r w:rsidRPr="00063980">
        <w:rPr>
          <w:spacing w:val="-2"/>
          <w:position w:val="-2"/>
          <w:sz w:val="22"/>
          <w:szCs w:val="22"/>
          <w:lang w:eastAsia="pl-PL"/>
        </w:rPr>
        <w:t xml:space="preserve">, </w:t>
      </w:r>
      <w:r w:rsidRPr="00063980">
        <w:rPr>
          <w:sz w:val="22"/>
          <w:szCs w:val="22"/>
          <w:lang w:eastAsia="pl-PL"/>
        </w:rPr>
        <w:t xml:space="preserve">przewidziane dla grupy taryfowej, do której został zakwalifikowany dany PP Zamawiającego. </w:t>
      </w:r>
    </w:p>
    <w:p w14:paraId="16F743F5"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 xml:space="preserve">Należności z tytułu dostarczania Paliwa Gazowego będą regulowane przez Zamawiającego na podstawie faktur wysyłanych przez Wykonawcę lub przez inny podmiot działający na jego zlecenie i w jego imieniu w terminie wskazanym na fakturze, </w:t>
      </w:r>
      <w:r w:rsidR="00DA1485">
        <w:rPr>
          <w:spacing w:val="-2"/>
          <w:position w:val="-2"/>
          <w:sz w:val="22"/>
          <w:szCs w:val="22"/>
          <w:lang w:eastAsia="pl-PL"/>
        </w:rPr>
        <w:br/>
      </w:r>
      <w:r w:rsidRPr="00063980">
        <w:rPr>
          <w:spacing w:val="-2"/>
          <w:position w:val="-2"/>
          <w:sz w:val="22"/>
          <w:szCs w:val="22"/>
          <w:lang w:eastAsia="pl-PL"/>
        </w:rPr>
        <w:t xml:space="preserve">z zastrzeżeniem zapisu w </w:t>
      </w:r>
      <w:r w:rsidR="00B75F0B" w:rsidRPr="00063980">
        <w:rPr>
          <w:spacing w:val="-2"/>
          <w:position w:val="-2"/>
          <w:sz w:val="22"/>
          <w:szCs w:val="22"/>
          <w:lang w:eastAsia="pl-PL"/>
        </w:rPr>
        <w:t>pkt.</w:t>
      </w:r>
      <w:r w:rsidRPr="00063980">
        <w:rPr>
          <w:spacing w:val="-2"/>
          <w:position w:val="-2"/>
          <w:sz w:val="22"/>
          <w:szCs w:val="22"/>
          <w:lang w:eastAsia="pl-PL"/>
        </w:rPr>
        <w:t xml:space="preserve"> 6 poniżej.</w:t>
      </w:r>
    </w:p>
    <w:p w14:paraId="26F6D1E4"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W przypadku Nielegalnego Poboru Paliwa Gazowego należności uiszczone z tego tytułu przez Wykonawcę na rzecz Operatora będą regulowane przez Zamawiającego.</w:t>
      </w:r>
    </w:p>
    <w:p w14:paraId="65DEE108"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Wszelkie należności, kary wynikające z niestosowania przez Odbiorcę zapisów IRIESP/IRIESD i dotyczących Odbiorcę nałożone na Wykonawcę przez Operatora mogą być przenoszone na Odbiorcę.</w:t>
      </w:r>
    </w:p>
    <w:p w14:paraId="326BDB81"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Opóźnienie w zapłacie jakiejkolwiek z faktur wystawionych przez Wykonawcę przekraczające 30 dni s</w:t>
      </w:r>
      <w:r w:rsidR="0027791A" w:rsidRPr="00063980">
        <w:rPr>
          <w:spacing w:val="-2"/>
          <w:position w:val="-2"/>
          <w:sz w:val="22"/>
          <w:szCs w:val="22"/>
          <w:lang w:eastAsia="pl-PL"/>
        </w:rPr>
        <w:t>tanowi Rażące Naruszenie Umowy z zastrzeżeniem pkt. VI ppkt. 4 poniżej.</w:t>
      </w:r>
    </w:p>
    <w:p w14:paraId="6ED0B768"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 xml:space="preserve">Rozliczanie ilości dostarczonego Paliwa Gazowego odbywać się będzie na podstawie rzeczywistych wskazań Układu Pomiarowego w okresach ustalonych dla danego Układu Pomiarowego znajdującego się w Punkcie Poboru, określonych przez odpowiedniego Operatora. </w:t>
      </w:r>
    </w:p>
    <w:p w14:paraId="5818FEED"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Jeżeli w wyniku wnoszenia wpłat powstanie nadpłata lub niedopłata za pobrane Paliwo Gazowe, wówczas zasady zwrotu lub uzupełnienia płatności określa Taryfa Wykonawcy.</w:t>
      </w:r>
    </w:p>
    <w:p w14:paraId="51F8A489"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Jeżeli ustalony termin płatności przypada w dniu wolnym od pracy, ulega on przesunięciu na</w:t>
      </w:r>
      <w:r w:rsidR="0077546B" w:rsidRPr="00063980">
        <w:rPr>
          <w:spacing w:val="-2"/>
          <w:position w:val="-2"/>
          <w:sz w:val="22"/>
          <w:szCs w:val="22"/>
          <w:lang w:eastAsia="pl-PL"/>
        </w:rPr>
        <w:t xml:space="preserve"> następujący po nim najbliższy d</w:t>
      </w:r>
      <w:r w:rsidRPr="00063980">
        <w:rPr>
          <w:spacing w:val="-2"/>
          <w:position w:val="-2"/>
          <w:sz w:val="22"/>
          <w:szCs w:val="22"/>
          <w:lang w:eastAsia="pl-PL"/>
        </w:rPr>
        <w:t>zień roboczy.</w:t>
      </w:r>
    </w:p>
    <w:p w14:paraId="4ACCFED3"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W przypadku zmian ceny lub stawek opłat w trakcie okresu rozliczeniowego, należność za Paliwo Gazowe odebrane w okresie sprzed tej zmiany i w okresie po tej zmianie, rozlicza się na podstawie proporcjonalnego rozdzielenia zużycia Paliwa Gazowego między odczytami wskazań Układu Pomiarowego, a dokonanymi bezpośrednio przed i po tej zmianie. Podstawą do ustalenia należności będą:</w:t>
      </w:r>
    </w:p>
    <w:p w14:paraId="3558C370" w14:textId="77777777" w:rsidR="00337A8C" w:rsidRPr="00063980" w:rsidRDefault="00337A8C" w:rsidP="00063980">
      <w:pPr>
        <w:numPr>
          <w:ilvl w:val="1"/>
          <w:numId w:val="30"/>
        </w:numPr>
        <w:tabs>
          <w:tab w:val="num" w:pos="540"/>
        </w:tabs>
        <w:suppressAutoHyphens w:val="0"/>
        <w:autoSpaceDN w:val="0"/>
        <w:adjustRightInd w:val="0"/>
        <w:spacing w:line="360" w:lineRule="auto"/>
        <w:ind w:left="540" w:hanging="180"/>
        <w:jc w:val="both"/>
        <w:rPr>
          <w:spacing w:val="-2"/>
          <w:position w:val="-2"/>
          <w:sz w:val="22"/>
          <w:szCs w:val="22"/>
          <w:lang w:eastAsia="pl-PL"/>
        </w:rPr>
      </w:pPr>
      <w:r w:rsidRPr="00063980">
        <w:rPr>
          <w:spacing w:val="-2"/>
          <w:position w:val="-2"/>
          <w:sz w:val="22"/>
          <w:szCs w:val="22"/>
          <w:lang w:eastAsia="pl-PL"/>
        </w:rPr>
        <w:t>W przypadku opłat stałych – liczba dni sprzed zmiany stawek opłat i liczba dni od tej zmiany do dnia odczytu wskazań Układu Pomiarowego.</w:t>
      </w:r>
    </w:p>
    <w:p w14:paraId="294E70E9" w14:textId="77777777" w:rsidR="00337A8C" w:rsidRPr="00063980" w:rsidRDefault="00337A8C" w:rsidP="00063980">
      <w:pPr>
        <w:numPr>
          <w:ilvl w:val="1"/>
          <w:numId w:val="30"/>
        </w:numPr>
        <w:tabs>
          <w:tab w:val="num" w:pos="540"/>
        </w:tabs>
        <w:suppressAutoHyphens w:val="0"/>
        <w:autoSpaceDN w:val="0"/>
        <w:adjustRightInd w:val="0"/>
        <w:spacing w:line="360" w:lineRule="auto"/>
        <w:ind w:left="540" w:hanging="180"/>
        <w:jc w:val="both"/>
        <w:rPr>
          <w:spacing w:val="-2"/>
          <w:position w:val="-2"/>
          <w:sz w:val="22"/>
          <w:szCs w:val="22"/>
          <w:lang w:eastAsia="pl-PL"/>
        </w:rPr>
      </w:pPr>
      <w:r w:rsidRPr="00063980">
        <w:rPr>
          <w:spacing w:val="-2"/>
          <w:position w:val="-2"/>
          <w:sz w:val="22"/>
          <w:szCs w:val="22"/>
          <w:lang w:eastAsia="pl-PL"/>
        </w:rPr>
        <w:t>W przypadku ceny i opłat zmiennych – średni dobowy odbiór Paliwa Gazowego przez Zamawiającego, w rozliczanym okresie oraz liczba dni sprzed zmiany ceny i stawek opłat zmiennych i liczba dni od tej zmiany do dnia odczytu wskazań Układu Pomiarowego.</w:t>
      </w:r>
    </w:p>
    <w:p w14:paraId="414E7096"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 xml:space="preserve">W przypadku, o którym mowa w pkt. 12 w odniesieniu do PP Zamawiającego, których Układ Pomiarowy wyposażony jest w urządzenia rejestrujące przebieg godzinowego poboru zużycia Paliwa Gazowego, do rozliczeń za Paliwo Gazowe pobrane przez ten PP przyjmuje się wskazania Układu Pomiarowego na dzień, w którym była dokonana zmiana,  </w:t>
      </w:r>
      <w:r w:rsidRPr="00063980">
        <w:rPr>
          <w:spacing w:val="-2"/>
          <w:position w:val="-2"/>
          <w:sz w:val="22"/>
          <w:szCs w:val="22"/>
          <w:lang w:eastAsia="pl-PL"/>
        </w:rPr>
        <w:lastRenderedPageBreak/>
        <w:t>o których mowa w pkt</w:t>
      </w:r>
      <w:r w:rsidR="00BF2042">
        <w:rPr>
          <w:spacing w:val="-2"/>
          <w:position w:val="-2"/>
          <w:sz w:val="22"/>
          <w:szCs w:val="22"/>
          <w:lang w:eastAsia="pl-PL"/>
        </w:rPr>
        <w:t>.</w:t>
      </w:r>
      <w:r w:rsidRPr="00063980">
        <w:rPr>
          <w:spacing w:val="-2"/>
          <w:position w:val="-2"/>
          <w:sz w:val="22"/>
          <w:szCs w:val="22"/>
          <w:lang w:eastAsia="pl-PL"/>
        </w:rPr>
        <w:t xml:space="preserve"> powyżej.</w:t>
      </w:r>
    </w:p>
    <w:p w14:paraId="79421171"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W przypadku uniemożliwienia upoważnionemu przedstawicielowi OSD dokonania odczytu wskazań Układu pomiarowego, rozliczenia za dostarczone Paliwo Gazowe dokonywane będą zgodnie z zasadami zawartymi w Taryfie Operatora, IRiESD/IRiESP oraz Umowie Kompleksowej.</w:t>
      </w:r>
    </w:p>
    <w:p w14:paraId="76A40BEA" w14:textId="77777777"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Faktura podstawowa zostanie wystawiona zgodnie z zasadami zawartymi w obowiązującej w chwili dostawy Taryfie Wykonawcy.</w:t>
      </w:r>
    </w:p>
    <w:p w14:paraId="0E6A178E" w14:textId="77777777" w:rsidR="00337A8C" w:rsidRPr="00063980" w:rsidRDefault="00337A8C" w:rsidP="00063980">
      <w:pPr>
        <w:tabs>
          <w:tab w:val="left" w:pos="360"/>
        </w:tabs>
        <w:suppressAutoHyphens w:val="0"/>
        <w:autoSpaceDN w:val="0"/>
        <w:adjustRightInd w:val="0"/>
        <w:spacing w:line="360" w:lineRule="auto"/>
        <w:jc w:val="both"/>
        <w:outlineLvl w:val="0"/>
        <w:rPr>
          <w:b/>
          <w:sz w:val="22"/>
          <w:szCs w:val="22"/>
          <w:u w:val="single"/>
          <w:lang w:eastAsia="pl-PL"/>
        </w:rPr>
      </w:pPr>
      <w:r w:rsidRPr="00063980">
        <w:rPr>
          <w:b/>
          <w:sz w:val="22"/>
          <w:szCs w:val="22"/>
          <w:u w:val="single"/>
          <w:lang w:eastAsia="pl-PL"/>
        </w:rPr>
        <w:t>VI</w:t>
      </w:r>
      <w:r w:rsidRPr="00063980">
        <w:rPr>
          <w:b/>
          <w:sz w:val="22"/>
          <w:szCs w:val="22"/>
          <w:u w:val="single"/>
          <w:lang w:eastAsia="pl-PL"/>
        </w:rPr>
        <w:tab/>
        <w:t>Reklamacje, bonifikaty</w:t>
      </w:r>
    </w:p>
    <w:p w14:paraId="17166CB1" w14:textId="77777777"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Reklamację faktury lub innego dokumentu księgowego Zamawiający zgłasza Wykonawcy</w:t>
      </w:r>
      <w:r w:rsidR="001E064D" w:rsidRPr="00063980">
        <w:rPr>
          <w:sz w:val="22"/>
          <w:szCs w:val="22"/>
          <w:lang w:eastAsia="pl-PL"/>
        </w:rPr>
        <w:t xml:space="preserve"> </w:t>
      </w:r>
      <w:r w:rsidR="001E064D" w:rsidRPr="004F259A">
        <w:rPr>
          <w:sz w:val="22"/>
          <w:szCs w:val="22"/>
          <w:lang w:eastAsia="pl-PL"/>
        </w:rPr>
        <w:t>najpóźniej w ciągu</w:t>
      </w:r>
      <w:r w:rsidR="0027791A" w:rsidRPr="004F259A">
        <w:rPr>
          <w:sz w:val="22"/>
          <w:szCs w:val="22"/>
          <w:lang w:eastAsia="pl-PL"/>
        </w:rPr>
        <w:t xml:space="preserve"> miesią</w:t>
      </w:r>
      <w:r w:rsidR="001E064D" w:rsidRPr="004F259A">
        <w:rPr>
          <w:sz w:val="22"/>
          <w:szCs w:val="22"/>
          <w:lang w:eastAsia="pl-PL"/>
        </w:rPr>
        <w:t>ca</w:t>
      </w:r>
      <w:r w:rsidRPr="00063980">
        <w:rPr>
          <w:color w:val="FF0000"/>
          <w:sz w:val="22"/>
          <w:szCs w:val="22"/>
          <w:lang w:eastAsia="pl-PL"/>
        </w:rPr>
        <w:t xml:space="preserve"> </w:t>
      </w:r>
      <w:r w:rsidRPr="00063980">
        <w:rPr>
          <w:sz w:val="22"/>
          <w:szCs w:val="22"/>
          <w:lang w:eastAsia="pl-PL"/>
        </w:rPr>
        <w:t>po jego otrzymaniu.</w:t>
      </w:r>
    </w:p>
    <w:p w14:paraId="52548E6D" w14:textId="77777777"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Rozpatrzenie reklamacji Zamawiającego i udzielenie odpowiedzi następuje</w:t>
      </w:r>
      <w:r w:rsidR="001E064D" w:rsidRPr="00063980">
        <w:rPr>
          <w:sz w:val="22"/>
          <w:szCs w:val="22"/>
          <w:lang w:eastAsia="pl-PL"/>
        </w:rPr>
        <w:t xml:space="preserve"> </w:t>
      </w:r>
      <w:r w:rsidR="001E064D" w:rsidRPr="004F259A">
        <w:rPr>
          <w:sz w:val="22"/>
          <w:szCs w:val="22"/>
          <w:lang w:eastAsia="pl-PL"/>
        </w:rPr>
        <w:t>niezwłocznie,</w:t>
      </w:r>
      <w:r w:rsidRPr="00063980">
        <w:rPr>
          <w:sz w:val="22"/>
          <w:szCs w:val="22"/>
          <w:lang w:eastAsia="pl-PL"/>
        </w:rPr>
        <w:t xml:space="preserve"> w ter</w:t>
      </w:r>
      <w:r w:rsidRPr="00063980">
        <w:rPr>
          <w:sz w:val="22"/>
          <w:szCs w:val="22"/>
          <w:lang w:eastAsia="pl-PL"/>
        </w:rPr>
        <w:softHyphen/>
        <w:t>minie do czternastu (14) dni od daty otrzymania reklamacji, z zastrzeżeniem ust. 3.</w:t>
      </w:r>
    </w:p>
    <w:p w14:paraId="10E8DA6B" w14:textId="77777777"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Rozpatrzenie reklamacji Zamawiającego i udzielenie odpowiedzi nastąpi w terminie do czternastu (14 dni) od zakończenia stosownych kontroli i pomiarów. W przypadku gdy rozpatrzenie reklamacji wymaga złożenia zapytania do OSD, rozpatrzenie reklamacji Zamawiającego i udzielenie odpowiedzi nastąpi w terminie do siedmiu (7dni) do otrzymania odpowiedzi od OSD.</w:t>
      </w:r>
    </w:p>
    <w:p w14:paraId="50100726" w14:textId="77777777"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Złożenie reklamacji uprawnia Zamawiającego do opóźnienia w dokonaniu płatności lub zmniejszenia kwoty płatności.</w:t>
      </w:r>
    </w:p>
    <w:p w14:paraId="11EF1333" w14:textId="77777777"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W razie niedotrzymania przez Wykonawcę parametrów jakościowych Paliwa Gazowego, Wykonawca zobowiązany jest do zastosowania bonifikat określonych w Taryfie Operatora.</w:t>
      </w:r>
    </w:p>
    <w:p w14:paraId="1BC04F91" w14:textId="77777777" w:rsidR="00337A8C" w:rsidRPr="00063980" w:rsidRDefault="00337A8C" w:rsidP="00063980">
      <w:pPr>
        <w:suppressAutoHyphens w:val="0"/>
        <w:autoSpaceDN w:val="0"/>
        <w:adjustRightInd w:val="0"/>
        <w:spacing w:line="360" w:lineRule="auto"/>
        <w:ind w:left="360" w:hanging="360"/>
        <w:jc w:val="both"/>
        <w:rPr>
          <w:b/>
          <w:bCs/>
          <w:sz w:val="22"/>
          <w:szCs w:val="22"/>
          <w:u w:val="single"/>
          <w:lang w:eastAsia="pl-PL"/>
        </w:rPr>
      </w:pPr>
      <w:r w:rsidRPr="00063980">
        <w:rPr>
          <w:b/>
          <w:bCs/>
          <w:sz w:val="22"/>
          <w:szCs w:val="22"/>
          <w:u w:val="single"/>
          <w:lang w:eastAsia="pl-PL"/>
        </w:rPr>
        <w:t>VII</w:t>
      </w:r>
      <w:r w:rsidRPr="00063980">
        <w:rPr>
          <w:b/>
          <w:bCs/>
          <w:sz w:val="22"/>
          <w:szCs w:val="22"/>
          <w:u w:val="single"/>
          <w:lang w:eastAsia="pl-PL"/>
        </w:rPr>
        <w:tab/>
        <w:t>Wstrzymanie i ograniczenie dostarczania Paliwa gazowego</w:t>
      </w:r>
    </w:p>
    <w:p w14:paraId="3BB91E74" w14:textId="77777777" w:rsidR="00337A8C" w:rsidRPr="00063980" w:rsidRDefault="00337A8C" w:rsidP="00063980">
      <w:pPr>
        <w:widowControl/>
        <w:numPr>
          <w:ilvl w:val="0"/>
          <w:numId w:val="26"/>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Dostarczanie Paliwa Gazowego do Odbiorcy może zostać wstrzymane lub ograniczone przez Operatora, na zlecenie Wykonawcy po uprzedzeniu Zamawiającego, w sytuacjach:</w:t>
      </w:r>
    </w:p>
    <w:p w14:paraId="47D22B7F" w14:textId="77777777"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Gdy przewidują to obowiązujące przepisy prawa,</w:t>
      </w:r>
    </w:p>
    <w:p w14:paraId="64DB7B6E" w14:textId="77777777"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Uniemożliwienia przez Zamawiającego upoważnionym przedstawicielom Operatora dostępu w sytuacji zagrożenia zdrowia, życia lub środowiska ( wraz z niezbędnym sprzętem) do elementów sieci gazowej znajdujących się na terenie lub w obiekcie Zamawiającego,</w:t>
      </w:r>
    </w:p>
    <w:p w14:paraId="531B1210" w14:textId="77777777"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Prowadzenia prac związanych z usuwaniem awarii i jej skutków,</w:t>
      </w:r>
    </w:p>
    <w:p w14:paraId="5090C741" w14:textId="77777777"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 xml:space="preserve">Wykonywania planowanych Prac konserwacyjno-remontowych lub modernizacyjnych </w:t>
      </w:r>
      <w:r w:rsidR="00DA1485">
        <w:rPr>
          <w:spacing w:val="-2"/>
          <w:position w:val="-2"/>
          <w:sz w:val="22"/>
          <w:szCs w:val="22"/>
          <w:lang w:eastAsia="pl-PL"/>
        </w:rPr>
        <w:br/>
      </w:r>
      <w:r w:rsidRPr="00063980">
        <w:rPr>
          <w:spacing w:val="-2"/>
          <w:position w:val="-2"/>
          <w:sz w:val="22"/>
          <w:szCs w:val="22"/>
          <w:lang w:eastAsia="pl-PL"/>
        </w:rPr>
        <w:t>w zakresie sieci ga</w:t>
      </w:r>
      <w:r w:rsidR="0027791A" w:rsidRPr="00063980">
        <w:rPr>
          <w:spacing w:val="-2"/>
          <w:position w:val="-2"/>
          <w:sz w:val="22"/>
          <w:szCs w:val="22"/>
          <w:lang w:eastAsia="pl-PL"/>
        </w:rPr>
        <w:t>zowej, Układów Pomiarowych oraz</w:t>
      </w:r>
      <w:r w:rsidRPr="00063980">
        <w:rPr>
          <w:spacing w:val="-2"/>
          <w:position w:val="-2"/>
          <w:sz w:val="22"/>
          <w:szCs w:val="22"/>
          <w:lang w:eastAsia="pl-PL"/>
        </w:rPr>
        <w:t xml:space="preserve"> prac związanych z przyłączeniem nowych odbiorców do sieci gazowej lub prace przyłączeniowe w sieci gazowej.</w:t>
      </w:r>
    </w:p>
    <w:p w14:paraId="5D38E17A" w14:textId="77777777"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 xml:space="preserve">Zamawiający nie wyraził zgody na zainstalowanie układu pomiarowego z możliwością zdalnego wstrzymywania i wznawiania dostarczania Paliwa Gazowego, gdy zgodnie </w:t>
      </w:r>
      <w:r w:rsidR="00DA1485">
        <w:rPr>
          <w:spacing w:val="-2"/>
          <w:position w:val="-2"/>
          <w:sz w:val="22"/>
          <w:szCs w:val="22"/>
          <w:lang w:eastAsia="pl-PL"/>
        </w:rPr>
        <w:br/>
      </w:r>
      <w:r w:rsidRPr="00063980">
        <w:rPr>
          <w:spacing w:val="-2"/>
          <w:position w:val="-2"/>
          <w:sz w:val="22"/>
          <w:szCs w:val="22"/>
          <w:lang w:eastAsia="pl-PL"/>
        </w:rPr>
        <w:t>z przepisami prawa Wykonawca jest upoważniony do jego zainstalowania.</w:t>
      </w:r>
    </w:p>
    <w:p w14:paraId="6A2EEF7E" w14:textId="77777777"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lastRenderedPageBreak/>
        <w:t>Dostarczanie Paliwa Gazowego przez Operatora do danego PP Zamawiającego może zostać wstrzymane lub ograniczone bez uprzedzenia Zamawiającego, gdy:</w:t>
      </w:r>
    </w:p>
    <w:p w14:paraId="25A69D60" w14:textId="77777777"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Zaistniała Sytuacja Awaryjna w sieci gazowej stwarzająca zagrożenie dla życia lub zdrowia ludzi, środowiska..</w:t>
      </w:r>
    </w:p>
    <w:p w14:paraId="03F0353C" w14:textId="77777777"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Dokonano poboru Paliwa gazowego z całkowitym lub częściowym pominięciem Układu pomiarowego.</w:t>
      </w:r>
    </w:p>
    <w:p w14:paraId="3136EB9B" w14:textId="77777777"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Przewidują to obowiązujące przepisy prawa,</w:t>
      </w:r>
    </w:p>
    <w:p w14:paraId="22F9649D" w14:textId="77777777"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Instalacja gazowa PP lub sposób używania Paliwa gazowego stwarza zagrożenie dla życia lub zdrowia ludzi, środowiska,</w:t>
      </w:r>
    </w:p>
    <w:p w14:paraId="5495A391" w14:textId="77777777"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Dokonano zmiany lub uszkodzeń w Układzie pomiarowym.</w:t>
      </w:r>
    </w:p>
    <w:p w14:paraId="0BB0C4ED" w14:textId="77777777"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Zamawiający samowolnie przyłączył się do sieci gazowej.</w:t>
      </w:r>
    </w:p>
    <w:p w14:paraId="177F6402" w14:textId="77777777"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t>Wstrzymanie lub ograniczenie dostaw Paliwa Gazowego do danego Odbiorcy, w sytuacji gdy niezwłoczne wstrzymanie lub ograniczenie dostarczania tego Paliwa mogłoby powodować zagrożenie bezpieczeństwa życia, zdrowia lub środowiska, bądź uszkodzenie lub zniszczenie obiektów technologicznych Odbiorcy będzie możliwe w ciągu najpóźniej siedmiu (7 dni) o</w:t>
      </w:r>
      <w:r w:rsidR="00AB0E3F" w:rsidRPr="00063980">
        <w:rPr>
          <w:spacing w:val="-2"/>
          <w:position w:val="-2"/>
          <w:sz w:val="22"/>
          <w:szCs w:val="22"/>
          <w:lang w:eastAsia="pl-PL"/>
        </w:rPr>
        <w:t xml:space="preserve">d podjęcia uprawnionych działań, </w:t>
      </w:r>
      <w:r w:rsidR="00AB0E3F" w:rsidRPr="004F259A">
        <w:rPr>
          <w:spacing w:val="-2"/>
          <w:position w:val="-2"/>
          <w:sz w:val="22"/>
          <w:szCs w:val="22"/>
          <w:lang w:eastAsia="pl-PL"/>
        </w:rPr>
        <w:t>stwierdzających zaistnienie takiego zdarzenia.</w:t>
      </w:r>
    </w:p>
    <w:p w14:paraId="0D2C6524" w14:textId="77777777"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t xml:space="preserve">Wznowienie dostarczania Paliwa Gazowego lub zniesienie ograniczeń nastąpi niezwłocznie, jeśli ustaną przyczyny uzasadniające wstrzymanie lub ograniczenie dostarczania Paliwa Gazowego. W przypadku wstrzymania lub ograniczenia z powodu zaległości Odbiorcy za Paliwo Gazowe albo świadczone usługi wznowienie bądź zniesienie ograniczenia dla tego Odbiorcy nastąpi po uregulowaniu przez Odbiorcę zaległych </w:t>
      </w:r>
      <w:r w:rsidR="00DA1485">
        <w:rPr>
          <w:spacing w:val="-2"/>
          <w:position w:val="-2"/>
          <w:sz w:val="22"/>
          <w:szCs w:val="22"/>
          <w:lang w:eastAsia="pl-PL"/>
        </w:rPr>
        <w:br/>
      </w:r>
      <w:r w:rsidRPr="00063980">
        <w:rPr>
          <w:spacing w:val="-2"/>
          <w:position w:val="-2"/>
          <w:sz w:val="22"/>
          <w:szCs w:val="22"/>
          <w:lang w:eastAsia="pl-PL"/>
        </w:rPr>
        <w:t>i bieżących należności.</w:t>
      </w:r>
    </w:p>
    <w:p w14:paraId="7B30C355" w14:textId="77777777"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t>W przypadku wznowienia dostarczania Paliwa Gazowego, gdy wstrzymanie jego dostarczania wynikało z winy Odbiorcy,  Odbiorca jest zobowiązany do pokrycia kosztów wstrzymania i wznowienia dostarczania Paliwa Gazowego.</w:t>
      </w:r>
    </w:p>
    <w:p w14:paraId="18C288FF" w14:textId="77777777"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t>Wstrzymanie dostarczania Paliwa Gazowego nie powoduje rozwiązania Umowy kompleksowej, o ile nie zostanie ona wypowiedziana przez Wykonawcę.</w:t>
      </w:r>
    </w:p>
    <w:p w14:paraId="7A0E4E83" w14:textId="77777777" w:rsidR="00337A8C" w:rsidRPr="00063980" w:rsidRDefault="00337A8C" w:rsidP="00063980">
      <w:pPr>
        <w:widowControl/>
        <w:numPr>
          <w:ilvl w:val="0"/>
          <w:numId w:val="26"/>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 xml:space="preserve">Zamawiający przyjmuje do wiadomości i akceptuje, że Operator może wstrzymać </w:t>
      </w:r>
      <w:r w:rsidR="00DA1485">
        <w:rPr>
          <w:spacing w:val="-2"/>
          <w:position w:val="-2"/>
          <w:sz w:val="22"/>
          <w:szCs w:val="22"/>
          <w:lang w:eastAsia="pl-PL"/>
        </w:rPr>
        <w:br/>
      </w:r>
      <w:r w:rsidRPr="00063980">
        <w:rPr>
          <w:spacing w:val="-2"/>
          <w:position w:val="-2"/>
          <w:sz w:val="22"/>
          <w:szCs w:val="22"/>
          <w:lang w:eastAsia="pl-PL"/>
        </w:rPr>
        <w:t xml:space="preserve">i ograniczyć dostarczanie Paliwa Gazowego w przypadkach określonych </w:t>
      </w:r>
      <w:r w:rsidR="00DA1485">
        <w:rPr>
          <w:spacing w:val="-2"/>
          <w:position w:val="-2"/>
          <w:sz w:val="22"/>
          <w:szCs w:val="22"/>
          <w:lang w:eastAsia="pl-PL"/>
        </w:rPr>
        <w:br/>
      </w:r>
      <w:r w:rsidRPr="00063980">
        <w:rPr>
          <w:spacing w:val="-2"/>
          <w:position w:val="-2"/>
          <w:sz w:val="22"/>
          <w:szCs w:val="22"/>
          <w:lang w:eastAsia="pl-PL"/>
        </w:rPr>
        <w:t>w obowiązujących przepisach i/lub IRiESP/IRiESD.</w:t>
      </w:r>
    </w:p>
    <w:p w14:paraId="11E6FA6B" w14:textId="77777777" w:rsidR="00337A8C" w:rsidRPr="00063980" w:rsidRDefault="00337A8C" w:rsidP="00063980">
      <w:pPr>
        <w:widowControl/>
        <w:numPr>
          <w:ilvl w:val="0"/>
          <w:numId w:val="26"/>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Zamawiający jest zobowiązany do dostosowania się do wprowadzonych ograniczeń lub wstrzymania dostarczania Paliwa Gazowego. W szczególności Zamawiający zobowiązuje się do dostosowania się do ograniczeń maksymalnej godzinowej i dobowej ilości przesyłanego Paliwa Gazowego stosownie do komunikatów OSP ogłaszanych w trybie i na zasadach określonych w obowiązujących przepisach.</w:t>
      </w:r>
    </w:p>
    <w:p w14:paraId="6521940A" w14:textId="77777777" w:rsidR="00337A8C" w:rsidRPr="00063980" w:rsidRDefault="00337A8C" w:rsidP="00063980">
      <w:pPr>
        <w:widowControl/>
        <w:numPr>
          <w:ilvl w:val="0"/>
          <w:numId w:val="26"/>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lastRenderedPageBreak/>
        <w:t>W razie wstrzymania lub ograniczenia dostarczania Paliwa Gazowego przez Operatora wynikającego z przepisów prawa lub IRiESP/IRiESD odpowiedzialność Wykonawcy wobec Zamawiającego jest ograniczona do wysokości odpowiedzialności Operatora wobec Wykonawcy z tytułu wstrzymania lub ograniczenia dostarczania Paliwa Gazowego.</w:t>
      </w:r>
    </w:p>
    <w:p w14:paraId="5439342D" w14:textId="77777777" w:rsidR="00337A8C" w:rsidRPr="00063980" w:rsidRDefault="00337A8C" w:rsidP="00063980">
      <w:pPr>
        <w:suppressAutoHyphens w:val="0"/>
        <w:autoSpaceDN w:val="0"/>
        <w:adjustRightInd w:val="0"/>
        <w:spacing w:line="360" w:lineRule="auto"/>
        <w:ind w:left="360" w:hanging="360"/>
        <w:jc w:val="both"/>
        <w:rPr>
          <w:b/>
          <w:bCs/>
          <w:sz w:val="22"/>
          <w:szCs w:val="22"/>
          <w:u w:val="single"/>
          <w:lang w:eastAsia="pl-PL"/>
        </w:rPr>
      </w:pPr>
      <w:r w:rsidRPr="00063980">
        <w:rPr>
          <w:b/>
          <w:bCs/>
          <w:sz w:val="22"/>
          <w:szCs w:val="22"/>
          <w:u w:val="single"/>
          <w:lang w:eastAsia="pl-PL"/>
        </w:rPr>
        <w:t>VIII</w:t>
      </w:r>
      <w:r w:rsidRPr="00063980">
        <w:rPr>
          <w:b/>
          <w:bCs/>
          <w:sz w:val="22"/>
          <w:szCs w:val="22"/>
          <w:u w:val="single"/>
          <w:lang w:eastAsia="pl-PL"/>
        </w:rPr>
        <w:tab/>
        <w:t>Prace</w:t>
      </w:r>
    </w:p>
    <w:p w14:paraId="31937572" w14:textId="77777777" w:rsidR="00337A8C" w:rsidRPr="00063980" w:rsidRDefault="00337A8C" w:rsidP="00063980">
      <w:pPr>
        <w:widowControl/>
        <w:numPr>
          <w:ilvl w:val="0"/>
          <w:numId w:val="34"/>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Operator ma prawo do przeprowadzenia w każdym Roku Gazowym niezbędnych Prac zgodnie z postanowieniami IRiESP/IRiESD</w:t>
      </w:r>
    </w:p>
    <w:p w14:paraId="010D5AC1" w14:textId="77777777" w:rsidR="00337A8C" w:rsidRPr="00063980" w:rsidRDefault="00337A8C" w:rsidP="00063980">
      <w:pPr>
        <w:widowControl/>
        <w:numPr>
          <w:ilvl w:val="0"/>
          <w:numId w:val="34"/>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W okresie występowania ograniczeń spowodowanych prowadzeniem Prac, Odbiorca zobowiązany jest do ograniczenia poboru Paliwa Gazowego w zakresie objętym tymi ograniczeniami</w:t>
      </w:r>
      <w:r w:rsidR="00AB0E3F" w:rsidRPr="00063980">
        <w:rPr>
          <w:spacing w:val="-2"/>
          <w:position w:val="-2"/>
          <w:sz w:val="22"/>
          <w:szCs w:val="22"/>
          <w:lang w:eastAsia="pl-PL"/>
        </w:rPr>
        <w:t>.</w:t>
      </w:r>
    </w:p>
    <w:p w14:paraId="785F4466" w14:textId="77777777" w:rsidR="00337A8C" w:rsidRPr="00063980" w:rsidRDefault="00337A8C" w:rsidP="00063980">
      <w:pPr>
        <w:widowControl/>
        <w:autoSpaceDE/>
        <w:spacing w:line="360" w:lineRule="auto"/>
        <w:contextualSpacing/>
        <w:jc w:val="both"/>
        <w:textAlignment w:val="baseline"/>
        <w:rPr>
          <w:spacing w:val="-2"/>
          <w:position w:val="-2"/>
          <w:sz w:val="22"/>
          <w:szCs w:val="22"/>
          <w:lang w:eastAsia="pl-PL"/>
        </w:rPr>
      </w:pPr>
    </w:p>
    <w:p w14:paraId="79CFF649" w14:textId="77777777" w:rsidR="00337A8C" w:rsidRPr="00063980" w:rsidRDefault="00337A8C" w:rsidP="00063980">
      <w:pPr>
        <w:suppressAutoHyphens w:val="0"/>
        <w:autoSpaceDN w:val="0"/>
        <w:adjustRightInd w:val="0"/>
        <w:spacing w:line="360" w:lineRule="auto"/>
        <w:ind w:left="360" w:hanging="360"/>
        <w:jc w:val="both"/>
        <w:rPr>
          <w:b/>
          <w:bCs/>
          <w:sz w:val="22"/>
          <w:szCs w:val="22"/>
          <w:u w:val="single"/>
          <w:lang w:eastAsia="pl-PL"/>
        </w:rPr>
      </w:pPr>
      <w:r w:rsidRPr="00063980">
        <w:rPr>
          <w:b/>
          <w:bCs/>
          <w:sz w:val="22"/>
          <w:szCs w:val="22"/>
          <w:u w:val="single"/>
          <w:lang w:eastAsia="pl-PL"/>
        </w:rPr>
        <w:t>IX</w:t>
      </w:r>
      <w:r w:rsidRPr="00063980">
        <w:rPr>
          <w:b/>
          <w:bCs/>
          <w:sz w:val="22"/>
          <w:szCs w:val="22"/>
          <w:u w:val="single"/>
          <w:lang w:eastAsia="pl-PL"/>
        </w:rPr>
        <w:tab/>
        <w:t xml:space="preserve">Postanowienia końcowe </w:t>
      </w:r>
    </w:p>
    <w:p w14:paraId="3A285637"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Osoby do kontaktu z każdej ze stron zostały wskazane w</w:t>
      </w:r>
      <w:r w:rsidRPr="00063980">
        <w:rPr>
          <w:b/>
          <w:spacing w:val="-2"/>
          <w:position w:val="-2"/>
          <w:sz w:val="22"/>
          <w:szCs w:val="22"/>
          <w:lang w:eastAsia="pl-PL"/>
        </w:rPr>
        <w:t xml:space="preserve"> </w:t>
      </w:r>
      <w:r w:rsidRPr="00063980">
        <w:rPr>
          <w:spacing w:val="-2"/>
          <w:position w:val="-2"/>
          <w:sz w:val="22"/>
          <w:szCs w:val="22"/>
          <w:lang w:eastAsia="pl-PL"/>
        </w:rPr>
        <w:t>Umowie Kompleksowej</w:t>
      </w:r>
    </w:p>
    <w:p w14:paraId="38805406"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Zmiana danych osób kontaktowych nie wymaga zmiany Umowy. Strony zobowiązują się niezwłocznie informować o zmianie tych danych na piśmie, za pomocą faksu lub poczty</w:t>
      </w:r>
      <w:r w:rsidR="00AB0E3F" w:rsidRPr="00063980">
        <w:rPr>
          <w:spacing w:val="-2"/>
          <w:position w:val="-2"/>
          <w:sz w:val="22"/>
          <w:szCs w:val="22"/>
          <w:lang w:eastAsia="pl-PL"/>
        </w:rPr>
        <w:t>.</w:t>
      </w:r>
    </w:p>
    <w:p w14:paraId="2E242E11"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 xml:space="preserve">Wszelkie spory, za wyjątkiem sporu dotyczącego Rażącego Naruszenia Umowy Kompleksowej przez </w:t>
      </w:r>
      <w:r w:rsidR="001F0B7A">
        <w:rPr>
          <w:spacing w:val="-2"/>
          <w:position w:val="-2"/>
          <w:sz w:val="22"/>
          <w:szCs w:val="22"/>
          <w:lang w:eastAsia="pl-PL"/>
        </w:rPr>
        <w:t>Zamawiającego</w:t>
      </w:r>
      <w:r w:rsidRPr="00063980">
        <w:rPr>
          <w:spacing w:val="-2"/>
          <w:position w:val="-2"/>
          <w:sz w:val="22"/>
          <w:szCs w:val="22"/>
          <w:lang w:eastAsia="pl-PL"/>
        </w:rPr>
        <w:t xml:space="preserve"> powstałe w związku z wykonywaniem postanowień niniejszej Umowy Kompleksowej będą rozstrzygane przez Strony polubownie, w drodze mediacji w okresie nie dłuższym niż 30 dni od dnia zaistnienia sporu. Jeżeli mediacje Stron nie pozwolą zakończyć sporu, zostanie on rozstrzygnięty przez sąd powszechny właściwy dla siedziby Zamawiającego, chyba że sprawy sporne wynikające z Umowy będą należeć do kompetencji Prezesa Urzędu Regulacji Energetyki</w:t>
      </w:r>
    </w:p>
    <w:p w14:paraId="3D080B62"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W przypadku spowodowania przez Zamawiającego</w:t>
      </w:r>
      <w:r w:rsidR="001F0B7A">
        <w:rPr>
          <w:spacing w:val="-2"/>
          <w:position w:val="-2"/>
          <w:sz w:val="22"/>
          <w:szCs w:val="22"/>
          <w:lang w:eastAsia="pl-PL"/>
        </w:rPr>
        <w:t xml:space="preserve"> zawinionego działania zagra</w:t>
      </w:r>
      <w:r w:rsidRPr="00063980">
        <w:rPr>
          <w:spacing w:val="-2"/>
          <w:position w:val="-2"/>
          <w:sz w:val="22"/>
          <w:szCs w:val="22"/>
          <w:lang w:eastAsia="pl-PL"/>
        </w:rPr>
        <w:t>ża</w:t>
      </w:r>
      <w:r w:rsidR="001F0B7A">
        <w:rPr>
          <w:spacing w:val="-2"/>
          <w:position w:val="-2"/>
          <w:sz w:val="22"/>
          <w:szCs w:val="22"/>
          <w:lang w:eastAsia="pl-PL"/>
        </w:rPr>
        <w:t>jącego bezpieczeństwu</w:t>
      </w:r>
      <w:r w:rsidRPr="00063980">
        <w:rPr>
          <w:spacing w:val="-2"/>
          <w:position w:val="-2"/>
          <w:sz w:val="22"/>
          <w:szCs w:val="22"/>
          <w:lang w:eastAsia="pl-PL"/>
        </w:rPr>
        <w:t xml:space="preserve"> funkcjonowania sieci przesyłowej i/lub dystrybucyjnej, lub realizacji zawartych przez OSP i/lub odpowiedniego OSD umów przesyłowych i/lub dystrybucyjnych, takie działanie jest traktowane jako Rażące Naruszenie Umowy przez Zamawiającego</w:t>
      </w:r>
    </w:p>
    <w:p w14:paraId="78A973D5"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trike/>
          <w:spacing w:val="-2"/>
          <w:position w:val="-2"/>
          <w:sz w:val="22"/>
          <w:szCs w:val="22"/>
          <w:lang w:eastAsia="pl-PL"/>
        </w:rPr>
      </w:pPr>
      <w:r w:rsidRPr="00063980">
        <w:rPr>
          <w:spacing w:val="-2"/>
          <w:position w:val="-2"/>
          <w:sz w:val="22"/>
          <w:szCs w:val="22"/>
          <w:lang w:eastAsia="pl-PL"/>
        </w:rPr>
        <w:t>Każda ze Stron ponosi odpowiedzialność z tytułu nienależytego wykonania Umowy na zasadach ogólnych określonych w Kodeksie Cywilnym,</w:t>
      </w:r>
    </w:p>
    <w:p w14:paraId="17CDAC4A"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W przypadku sprzeczności pomiędzy postanowieniami Umowy wraz z załącznikami ustalonymi indywidualnie przez Wykonawcę i Zamawiającego, a postanowieniami Taryfy, rozstrzyga treść indywidualnych postanowień zapisanych w Umowie i załącznikach do niej, a następnie Taryfa Wykonawcy.</w:t>
      </w:r>
    </w:p>
    <w:p w14:paraId="48575ABD" w14:textId="77777777" w:rsidR="00712C73" w:rsidRPr="004F259A" w:rsidRDefault="00712C73"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4F259A">
        <w:rPr>
          <w:spacing w:val="-2"/>
          <w:position w:val="-2"/>
          <w:sz w:val="22"/>
          <w:szCs w:val="22"/>
          <w:lang w:eastAsia="pl-PL"/>
        </w:rPr>
        <w:t>W przypadku sprzeczności pomiędzy postanowieniami Umowy a Ogólnymi Warunkami Umowy Kompleksowego Dostarczania Paliwa Gazowego rozstrzygać treść indywidualnych postanowień wynikających z Umowy, a następnie Ogólne Warunki Kompleksowego Dostarczania Paliwa Gazowego.</w:t>
      </w:r>
    </w:p>
    <w:p w14:paraId="5A40E5EA"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lastRenderedPageBreak/>
        <w:t>W zakresie standardów jakościowych obsługi Zamawiającego OSD:</w:t>
      </w:r>
    </w:p>
    <w:p w14:paraId="06C1395F"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przyjmuje przez całą dobę zgłoszenia i reklamacje dotyczące dostaw Pa</w:t>
      </w:r>
      <w:r w:rsidRPr="00063980">
        <w:rPr>
          <w:spacing w:val="-2"/>
          <w:position w:val="-2"/>
          <w:sz w:val="22"/>
          <w:szCs w:val="22"/>
          <w:lang w:eastAsia="pl-PL"/>
        </w:rPr>
        <w:softHyphen/>
        <w:t>liw gazowych z systemu dystrybucyjnego,</w:t>
      </w:r>
    </w:p>
    <w:p w14:paraId="3DC2B28D"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bezzwłocznie przystępuje do usuwania zakłóceń w dostarczaniu Paliw ga</w:t>
      </w:r>
      <w:r w:rsidRPr="00063980">
        <w:rPr>
          <w:spacing w:val="-2"/>
          <w:position w:val="-2"/>
          <w:sz w:val="22"/>
          <w:szCs w:val="22"/>
          <w:lang w:eastAsia="pl-PL"/>
        </w:rPr>
        <w:softHyphen/>
        <w:t>zowych, spowodowanych nieprawidłową pracą systemu dystrybucyjnego,</w:t>
      </w:r>
    </w:p>
    <w:p w14:paraId="7148982C"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udziela informacji o przewidywanym terminie wznowienia dostarczania Paliw gazowych, przerwanego z powodu Awarii systemu dystrybucyjnego,</w:t>
      </w:r>
    </w:p>
    <w:p w14:paraId="0902BEBB"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powiadamia o terminach i czasie trwania planowanych przerw w dostar</w:t>
      </w:r>
      <w:r w:rsidRPr="00063980">
        <w:rPr>
          <w:spacing w:val="-2"/>
          <w:position w:val="-2"/>
          <w:sz w:val="22"/>
          <w:szCs w:val="22"/>
          <w:lang w:eastAsia="pl-PL"/>
        </w:rPr>
        <w:softHyphen/>
        <w:t>czaniu Paliw gazowych w formie ogłoszeń prasowych, internetowych, ko</w:t>
      </w:r>
      <w:r w:rsidRPr="00063980">
        <w:rPr>
          <w:spacing w:val="-2"/>
          <w:position w:val="-2"/>
          <w:sz w:val="22"/>
          <w:szCs w:val="22"/>
          <w:lang w:eastAsia="pl-PL"/>
        </w:rPr>
        <w:softHyphen/>
        <w:t>munikatów radiowych lub telewizyjnych, albo w inny sposób zwyczajowo przyjęty na danym terenie, lub indywidualnych zawiadomień pisemnych, telefonicznych, bądź za pomocą innego środka telekomunikacji, zgodnie z obowiązującymi przepisami,</w:t>
      </w:r>
    </w:p>
    <w:p w14:paraId="495BD164"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odpłatnie podejmuje stosowne czynności w celu umożliwienia bezpiecz</w:t>
      </w:r>
      <w:r w:rsidRPr="00063980">
        <w:rPr>
          <w:spacing w:val="-2"/>
          <w:position w:val="-2"/>
          <w:sz w:val="22"/>
          <w:szCs w:val="22"/>
          <w:lang w:eastAsia="pl-PL"/>
        </w:rPr>
        <w:softHyphen/>
        <w:t xml:space="preserve">nego wykonania przez użytkownika systemu dystrybucyjnego lub inny podmiot prac </w:t>
      </w:r>
      <w:r w:rsidR="00DA1485">
        <w:rPr>
          <w:spacing w:val="-2"/>
          <w:position w:val="-2"/>
          <w:sz w:val="22"/>
          <w:szCs w:val="22"/>
          <w:lang w:eastAsia="pl-PL"/>
        </w:rPr>
        <w:br/>
      </w:r>
      <w:r w:rsidRPr="00063980">
        <w:rPr>
          <w:spacing w:val="-2"/>
          <w:position w:val="-2"/>
          <w:sz w:val="22"/>
          <w:szCs w:val="22"/>
          <w:lang w:eastAsia="pl-PL"/>
        </w:rPr>
        <w:t>w obszarze tego systemu,</w:t>
      </w:r>
    </w:p>
    <w:p w14:paraId="627CD1C7"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nieodpłatnie udziela informacji dotyczących rozliczeń oraz aktualnej taryfy OSD,</w:t>
      </w:r>
    </w:p>
    <w:p w14:paraId="6988A112"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udziela odpowiedzi na zapytanie nie dotyczące rozliczeń, złożone pisem</w:t>
      </w:r>
      <w:r w:rsidRPr="00063980">
        <w:rPr>
          <w:spacing w:val="-2"/>
          <w:position w:val="-2"/>
          <w:sz w:val="22"/>
          <w:szCs w:val="22"/>
          <w:lang w:eastAsia="pl-PL"/>
        </w:rPr>
        <w:softHyphen/>
        <w:t xml:space="preserve">nie </w:t>
      </w:r>
      <w:r w:rsidR="00DA1485">
        <w:rPr>
          <w:spacing w:val="-2"/>
          <w:position w:val="-2"/>
          <w:sz w:val="22"/>
          <w:szCs w:val="22"/>
          <w:lang w:eastAsia="pl-PL"/>
        </w:rPr>
        <w:br/>
      </w:r>
      <w:r w:rsidRPr="00063980">
        <w:rPr>
          <w:spacing w:val="-2"/>
          <w:position w:val="-2"/>
          <w:sz w:val="22"/>
          <w:szCs w:val="22"/>
          <w:lang w:eastAsia="pl-PL"/>
        </w:rPr>
        <w:t>w formie listowej lub elektronicznej na zasadach i w terminach określo</w:t>
      </w:r>
      <w:r w:rsidRPr="00063980">
        <w:rPr>
          <w:spacing w:val="-2"/>
          <w:position w:val="-2"/>
          <w:sz w:val="22"/>
          <w:szCs w:val="22"/>
          <w:lang w:eastAsia="pl-PL"/>
        </w:rPr>
        <w:softHyphen/>
        <w:t>nych w Ustawie Prawo energetyczne oraz aktach wykonawczych,</w:t>
      </w:r>
    </w:p>
    <w:p w14:paraId="39983151"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przekazuje na wniosek Zamawiającego informacje o planowanych przedsięwzię</w:t>
      </w:r>
      <w:r w:rsidRPr="00063980">
        <w:rPr>
          <w:spacing w:val="-2"/>
          <w:position w:val="-2"/>
          <w:sz w:val="22"/>
          <w:szCs w:val="22"/>
          <w:lang w:eastAsia="pl-PL"/>
        </w:rPr>
        <w:softHyphen/>
        <w:t>ciach w takim zakresie, w jakim przedsięwzięcia te będą miały wpływ na pracę urządzeń przyłączonych do sieci albo na zmianę warunków przyłą</w:t>
      </w:r>
      <w:r w:rsidRPr="00063980">
        <w:rPr>
          <w:spacing w:val="-2"/>
          <w:position w:val="-2"/>
          <w:sz w:val="22"/>
          <w:szCs w:val="22"/>
          <w:lang w:eastAsia="pl-PL"/>
        </w:rPr>
        <w:softHyphen/>
        <w:t>czenia lub dostawy Paliwa gazowego</w:t>
      </w:r>
    </w:p>
    <w:p w14:paraId="1EA8BAFB" w14:textId="77777777"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niezwłocznie powiadamia o wystąpieniu sytuacji awaryjnej, która może mieć wpływ na prace urządzeń, instalacji lub sieci Zamawiającego, a w szczegól</w:t>
      </w:r>
      <w:r w:rsidRPr="00063980">
        <w:rPr>
          <w:spacing w:val="-2"/>
          <w:position w:val="-2"/>
          <w:sz w:val="22"/>
          <w:szCs w:val="22"/>
          <w:lang w:eastAsia="pl-PL"/>
        </w:rPr>
        <w:softHyphen/>
        <w:t xml:space="preserve">ności </w:t>
      </w:r>
      <w:r w:rsidR="00DA1485">
        <w:rPr>
          <w:spacing w:val="-2"/>
          <w:position w:val="-2"/>
          <w:sz w:val="22"/>
          <w:szCs w:val="22"/>
          <w:lang w:eastAsia="pl-PL"/>
        </w:rPr>
        <w:br/>
      </w:r>
      <w:r w:rsidRPr="00063980">
        <w:rPr>
          <w:spacing w:val="-2"/>
          <w:position w:val="-2"/>
          <w:sz w:val="22"/>
          <w:szCs w:val="22"/>
          <w:lang w:eastAsia="pl-PL"/>
        </w:rPr>
        <w:t>o przewidywanym czasie trwania i zakresie ograniczeń w dystrybucji Paliwa gazowego.</w:t>
      </w:r>
    </w:p>
    <w:p w14:paraId="4A19FEC2"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Zamawiający, który nie jest właścicielem układu pomiarowego:</w:t>
      </w:r>
    </w:p>
    <w:p w14:paraId="624F2E91" w14:textId="77777777" w:rsidR="00337A8C" w:rsidRPr="00063980" w:rsidRDefault="00337A8C" w:rsidP="00063980">
      <w:pPr>
        <w:widowControl/>
        <w:numPr>
          <w:ilvl w:val="0"/>
          <w:numId w:val="33"/>
        </w:numPr>
        <w:tabs>
          <w:tab w:val="clear" w:pos="36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zostanie poinformowany o terminach wykonywanych przez służby OSD przeglądów okresowych i prawie do obecności w trakcie trwania prac,</w:t>
      </w:r>
    </w:p>
    <w:p w14:paraId="12BA6591" w14:textId="77777777" w:rsidR="00337A8C" w:rsidRPr="00063980" w:rsidRDefault="00337A8C" w:rsidP="00063980">
      <w:pPr>
        <w:widowControl/>
        <w:numPr>
          <w:ilvl w:val="0"/>
          <w:numId w:val="33"/>
        </w:numPr>
        <w:tabs>
          <w:tab w:val="clear" w:pos="36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może założyć plomby zabezpieczające na urządzeniach układu pomiarowego,</w:t>
      </w:r>
    </w:p>
    <w:p w14:paraId="13D72CF1" w14:textId="77777777" w:rsidR="00337A8C" w:rsidRPr="00063980" w:rsidRDefault="00337A8C" w:rsidP="00063980">
      <w:pPr>
        <w:widowControl/>
        <w:numPr>
          <w:ilvl w:val="0"/>
          <w:numId w:val="33"/>
        </w:numPr>
        <w:tabs>
          <w:tab w:val="clear" w:pos="36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może dokonywać zdalnego odczytu danych pomiarowych w przypadku istnienia technicznych możliwości udostępnienia danych z systemu tele</w:t>
      </w:r>
      <w:r w:rsidRPr="00063980">
        <w:rPr>
          <w:spacing w:val="-2"/>
          <w:position w:val="-2"/>
          <w:sz w:val="22"/>
          <w:szCs w:val="22"/>
          <w:lang w:eastAsia="pl-PL"/>
        </w:rPr>
        <w:softHyphen/>
        <w:t>metrii zainstalowanego na stacji gazowej,</w:t>
      </w:r>
    </w:p>
    <w:p w14:paraId="40E3D50B"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Może zainstalować własny układ telemetrii, w przypadku braku telemetrii na stacji gazowej, pod warunkiem wcześniejszego uzgodnienia z OSD niezbędnych wymagań technicznych z zakresu rozbudowy.</w:t>
      </w:r>
    </w:p>
    <w:p w14:paraId="7F70E960" w14:textId="77777777"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lastRenderedPageBreak/>
        <w:t>OSD w miarę posiadanych możliwości technicznych na wniosek Zamawiającego, udostępnia zdalnie dane pomiarowe dotyczące punktu wyjścia, do którego OSD posiada tytuł prawny i na których rozliczenia dokonywane są tylko dla jednego zlecającego usługę dystrybucji i tylko dla jednego Odbiorcy.</w:t>
      </w:r>
    </w:p>
    <w:p w14:paraId="29B5F4AC" w14:textId="77777777" w:rsidR="00337A8C" w:rsidRPr="00063980" w:rsidRDefault="00337A8C" w:rsidP="00063980">
      <w:pPr>
        <w:widowControl/>
        <w:autoSpaceDE/>
        <w:spacing w:line="360" w:lineRule="auto"/>
        <w:ind w:left="284" w:right="56"/>
        <w:contextualSpacing/>
        <w:jc w:val="both"/>
        <w:textAlignment w:val="baseline"/>
        <w:rPr>
          <w:spacing w:val="-2"/>
          <w:position w:val="-2"/>
          <w:sz w:val="22"/>
          <w:szCs w:val="22"/>
          <w:lang w:eastAsia="pl-PL"/>
        </w:rPr>
      </w:pPr>
    </w:p>
    <w:p w14:paraId="44783A6F" w14:textId="77777777" w:rsidR="00337A8C" w:rsidRPr="00063980" w:rsidRDefault="00337A8C" w:rsidP="00063980">
      <w:pPr>
        <w:suppressAutoHyphens w:val="0"/>
        <w:autoSpaceDN w:val="0"/>
        <w:adjustRightInd w:val="0"/>
        <w:spacing w:line="360" w:lineRule="auto"/>
        <w:jc w:val="both"/>
        <w:rPr>
          <w:sz w:val="22"/>
          <w:szCs w:val="22"/>
          <w:lang w:eastAsia="pl-PL"/>
        </w:rPr>
      </w:pPr>
    </w:p>
    <w:p w14:paraId="536686E5" w14:textId="77777777" w:rsidR="00337A8C" w:rsidRPr="00063980" w:rsidRDefault="00337A8C" w:rsidP="00063980">
      <w:pPr>
        <w:spacing w:line="360" w:lineRule="auto"/>
        <w:jc w:val="both"/>
        <w:rPr>
          <w:sz w:val="22"/>
          <w:szCs w:val="22"/>
        </w:rPr>
      </w:pPr>
    </w:p>
    <w:p w14:paraId="1F51DF7A" w14:textId="77777777" w:rsidR="00337A8C" w:rsidRPr="00063980" w:rsidRDefault="00337A8C" w:rsidP="00063980">
      <w:pPr>
        <w:spacing w:line="360" w:lineRule="auto"/>
        <w:jc w:val="both"/>
        <w:rPr>
          <w:sz w:val="22"/>
          <w:szCs w:val="22"/>
        </w:rPr>
      </w:pPr>
    </w:p>
    <w:p w14:paraId="22F70E75" w14:textId="77777777" w:rsidR="00337A8C" w:rsidRPr="00063980" w:rsidRDefault="00337A8C" w:rsidP="00063980">
      <w:pPr>
        <w:spacing w:line="360" w:lineRule="auto"/>
        <w:jc w:val="both"/>
        <w:rPr>
          <w:sz w:val="22"/>
          <w:szCs w:val="22"/>
        </w:rPr>
      </w:pPr>
    </w:p>
    <w:p w14:paraId="7AF26EC0" w14:textId="77777777" w:rsidR="00337A8C" w:rsidRPr="00063980" w:rsidRDefault="00337A8C" w:rsidP="00063980">
      <w:pPr>
        <w:spacing w:line="360" w:lineRule="auto"/>
        <w:jc w:val="both"/>
        <w:rPr>
          <w:sz w:val="22"/>
          <w:szCs w:val="22"/>
        </w:rPr>
      </w:pPr>
    </w:p>
    <w:p w14:paraId="418FAA32" w14:textId="77777777" w:rsidR="00337A8C" w:rsidRPr="00063980" w:rsidRDefault="00337A8C" w:rsidP="00063980">
      <w:pPr>
        <w:spacing w:line="360" w:lineRule="auto"/>
        <w:jc w:val="both"/>
        <w:rPr>
          <w:sz w:val="22"/>
          <w:szCs w:val="22"/>
        </w:rPr>
      </w:pPr>
    </w:p>
    <w:p w14:paraId="3F81101D" w14:textId="77777777" w:rsidR="00337A8C" w:rsidRPr="00063980" w:rsidRDefault="00337A8C" w:rsidP="00063980">
      <w:pPr>
        <w:spacing w:line="360" w:lineRule="auto"/>
        <w:jc w:val="both"/>
        <w:rPr>
          <w:sz w:val="22"/>
          <w:szCs w:val="22"/>
        </w:rPr>
      </w:pPr>
    </w:p>
    <w:p w14:paraId="5553FB1B" w14:textId="77777777" w:rsidR="00337A8C" w:rsidRPr="00063980" w:rsidRDefault="00337A8C" w:rsidP="00063980">
      <w:pPr>
        <w:spacing w:line="360" w:lineRule="auto"/>
        <w:jc w:val="both"/>
        <w:rPr>
          <w:sz w:val="22"/>
          <w:szCs w:val="22"/>
        </w:rPr>
      </w:pPr>
    </w:p>
    <w:p w14:paraId="11D51B18" w14:textId="77777777" w:rsidR="00337A8C" w:rsidRPr="00063980" w:rsidRDefault="00337A8C" w:rsidP="00063980">
      <w:pPr>
        <w:spacing w:line="360" w:lineRule="auto"/>
        <w:jc w:val="both"/>
        <w:rPr>
          <w:sz w:val="22"/>
          <w:szCs w:val="22"/>
        </w:rPr>
      </w:pPr>
    </w:p>
    <w:p w14:paraId="377D2ADB" w14:textId="77777777" w:rsidR="00337A8C" w:rsidRPr="00063980" w:rsidRDefault="00337A8C" w:rsidP="00063980">
      <w:pPr>
        <w:spacing w:line="360" w:lineRule="auto"/>
        <w:jc w:val="both"/>
        <w:rPr>
          <w:sz w:val="22"/>
          <w:szCs w:val="22"/>
        </w:rPr>
      </w:pPr>
    </w:p>
    <w:p w14:paraId="57E1E3CE" w14:textId="77777777" w:rsidR="00337A8C" w:rsidRPr="00063980" w:rsidRDefault="00337A8C" w:rsidP="00063980">
      <w:pPr>
        <w:spacing w:line="360" w:lineRule="auto"/>
        <w:jc w:val="both"/>
        <w:rPr>
          <w:sz w:val="22"/>
          <w:szCs w:val="22"/>
        </w:rPr>
      </w:pPr>
    </w:p>
    <w:p w14:paraId="0FED4449" w14:textId="77777777" w:rsidR="00337A8C" w:rsidRDefault="00337A8C" w:rsidP="00063980">
      <w:pPr>
        <w:spacing w:line="360" w:lineRule="auto"/>
        <w:jc w:val="both"/>
        <w:rPr>
          <w:sz w:val="22"/>
          <w:szCs w:val="22"/>
        </w:rPr>
      </w:pPr>
    </w:p>
    <w:p w14:paraId="1C614DF5" w14:textId="77777777" w:rsidR="009E6A9F" w:rsidRDefault="009E6A9F" w:rsidP="00063980">
      <w:pPr>
        <w:spacing w:line="360" w:lineRule="auto"/>
        <w:jc w:val="both"/>
        <w:rPr>
          <w:sz w:val="22"/>
          <w:szCs w:val="22"/>
        </w:rPr>
      </w:pPr>
    </w:p>
    <w:p w14:paraId="5BF874A3" w14:textId="77777777" w:rsidR="009E6A9F" w:rsidRDefault="009E6A9F" w:rsidP="00063980">
      <w:pPr>
        <w:spacing w:line="360" w:lineRule="auto"/>
        <w:jc w:val="both"/>
        <w:rPr>
          <w:sz w:val="22"/>
          <w:szCs w:val="22"/>
        </w:rPr>
      </w:pPr>
    </w:p>
    <w:p w14:paraId="659F79BD" w14:textId="77777777" w:rsidR="009E6A9F" w:rsidRDefault="009E6A9F" w:rsidP="00063980">
      <w:pPr>
        <w:spacing w:line="360" w:lineRule="auto"/>
        <w:jc w:val="both"/>
        <w:rPr>
          <w:sz w:val="22"/>
          <w:szCs w:val="22"/>
        </w:rPr>
      </w:pPr>
    </w:p>
    <w:p w14:paraId="320E3069" w14:textId="77777777" w:rsidR="009E6A9F" w:rsidRDefault="009E6A9F" w:rsidP="00063980">
      <w:pPr>
        <w:spacing w:line="360" w:lineRule="auto"/>
        <w:jc w:val="both"/>
        <w:rPr>
          <w:sz w:val="22"/>
          <w:szCs w:val="22"/>
        </w:rPr>
      </w:pPr>
    </w:p>
    <w:p w14:paraId="6564036F" w14:textId="77777777" w:rsidR="009E6A9F" w:rsidRDefault="009E6A9F" w:rsidP="00063980">
      <w:pPr>
        <w:spacing w:line="360" w:lineRule="auto"/>
        <w:jc w:val="both"/>
        <w:rPr>
          <w:sz w:val="22"/>
          <w:szCs w:val="22"/>
        </w:rPr>
      </w:pPr>
    </w:p>
    <w:p w14:paraId="48E4AA9E" w14:textId="77777777" w:rsidR="009E6A9F" w:rsidRDefault="009E6A9F" w:rsidP="00063980">
      <w:pPr>
        <w:spacing w:line="360" w:lineRule="auto"/>
        <w:jc w:val="both"/>
        <w:rPr>
          <w:sz w:val="22"/>
          <w:szCs w:val="22"/>
        </w:rPr>
      </w:pPr>
    </w:p>
    <w:p w14:paraId="07723B74" w14:textId="77777777" w:rsidR="009E6A9F" w:rsidRPr="00063980" w:rsidRDefault="009E6A9F" w:rsidP="00063980">
      <w:pPr>
        <w:spacing w:line="360" w:lineRule="auto"/>
        <w:jc w:val="both"/>
        <w:rPr>
          <w:sz w:val="22"/>
          <w:szCs w:val="22"/>
        </w:rPr>
      </w:pPr>
    </w:p>
    <w:p w14:paraId="445F92A1" w14:textId="77777777" w:rsidR="00337A8C" w:rsidRPr="00063980" w:rsidRDefault="00337A8C" w:rsidP="00063980">
      <w:pPr>
        <w:spacing w:line="360" w:lineRule="auto"/>
        <w:jc w:val="both"/>
        <w:rPr>
          <w:sz w:val="22"/>
          <w:szCs w:val="22"/>
        </w:rPr>
      </w:pPr>
    </w:p>
    <w:p w14:paraId="2188FAE3" w14:textId="77777777" w:rsidR="00337A8C" w:rsidRPr="00063980" w:rsidRDefault="00337A8C" w:rsidP="00063980">
      <w:pPr>
        <w:spacing w:line="360" w:lineRule="auto"/>
        <w:jc w:val="both"/>
        <w:rPr>
          <w:sz w:val="22"/>
          <w:szCs w:val="22"/>
        </w:rPr>
      </w:pPr>
    </w:p>
    <w:p w14:paraId="1F0DAC7C" w14:textId="77777777" w:rsidR="00337A8C" w:rsidRPr="00063980" w:rsidRDefault="00337A8C" w:rsidP="00063980">
      <w:pPr>
        <w:spacing w:line="360" w:lineRule="auto"/>
        <w:jc w:val="both"/>
        <w:rPr>
          <w:sz w:val="22"/>
          <w:szCs w:val="22"/>
        </w:rPr>
      </w:pPr>
    </w:p>
    <w:p w14:paraId="6A9ED89A" w14:textId="77777777" w:rsidR="00337A8C" w:rsidRPr="00063980" w:rsidRDefault="00337A8C" w:rsidP="00063980">
      <w:pPr>
        <w:spacing w:line="360" w:lineRule="auto"/>
        <w:jc w:val="both"/>
        <w:rPr>
          <w:sz w:val="22"/>
          <w:szCs w:val="22"/>
        </w:rPr>
      </w:pPr>
    </w:p>
    <w:p w14:paraId="6AE877B1" w14:textId="0D936242" w:rsidR="00337A8C" w:rsidRDefault="00337A8C" w:rsidP="00063980">
      <w:pPr>
        <w:spacing w:line="360" w:lineRule="auto"/>
        <w:jc w:val="both"/>
        <w:rPr>
          <w:sz w:val="22"/>
          <w:szCs w:val="22"/>
        </w:rPr>
      </w:pPr>
    </w:p>
    <w:p w14:paraId="6A2D46E1" w14:textId="66051BD3" w:rsidR="00307069" w:rsidRDefault="00307069" w:rsidP="00063980">
      <w:pPr>
        <w:spacing w:line="360" w:lineRule="auto"/>
        <w:jc w:val="both"/>
        <w:rPr>
          <w:sz w:val="22"/>
          <w:szCs w:val="22"/>
        </w:rPr>
      </w:pPr>
    </w:p>
    <w:p w14:paraId="6D0951AE" w14:textId="198F6CDC" w:rsidR="00307069" w:rsidRDefault="00307069" w:rsidP="00063980">
      <w:pPr>
        <w:spacing w:line="360" w:lineRule="auto"/>
        <w:jc w:val="both"/>
        <w:rPr>
          <w:sz w:val="22"/>
          <w:szCs w:val="22"/>
        </w:rPr>
      </w:pPr>
    </w:p>
    <w:p w14:paraId="2E4FF616" w14:textId="4CA06C61" w:rsidR="00307069" w:rsidRDefault="00307069" w:rsidP="00063980">
      <w:pPr>
        <w:spacing w:line="360" w:lineRule="auto"/>
        <w:jc w:val="both"/>
        <w:rPr>
          <w:sz w:val="22"/>
          <w:szCs w:val="22"/>
        </w:rPr>
      </w:pPr>
    </w:p>
    <w:p w14:paraId="416A9C88" w14:textId="3203D856" w:rsidR="00307069" w:rsidRDefault="00307069" w:rsidP="00063980">
      <w:pPr>
        <w:spacing w:line="360" w:lineRule="auto"/>
        <w:jc w:val="both"/>
        <w:rPr>
          <w:sz w:val="22"/>
          <w:szCs w:val="22"/>
        </w:rPr>
      </w:pPr>
    </w:p>
    <w:p w14:paraId="588F274B" w14:textId="06E3501A" w:rsidR="00307069" w:rsidRDefault="00307069" w:rsidP="00063980">
      <w:pPr>
        <w:spacing w:line="360" w:lineRule="auto"/>
        <w:jc w:val="both"/>
        <w:rPr>
          <w:sz w:val="22"/>
          <w:szCs w:val="22"/>
        </w:rPr>
      </w:pPr>
    </w:p>
    <w:p w14:paraId="59849F7B" w14:textId="77777777" w:rsidR="00307069" w:rsidRPr="00063980" w:rsidRDefault="00307069" w:rsidP="00063980">
      <w:pPr>
        <w:spacing w:line="360" w:lineRule="auto"/>
        <w:jc w:val="both"/>
        <w:rPr>
          <w:sz w:val="22"/>
          <w:szCs w:val="22"/>
        </w:rPr>
      </w:pPr>
    </w:p>
    <w:p w14:paraId="7344A2C8" w14:textId="77777777" w:rsidR="00337A8C" w:rsidRPr="00063980" w:rsidRDefault="00337A8C" w:rsidP="00063980">
      <w:pPr>
        <w:spacing w:line="360" w:lineRule="auto"/>
        <w:jc w:val="both"/>
        <w:rPr>
          <w:sz w:val="22"/>
          <w:szCs w:val="22"/>
        </w:rPr>
      </w:pPr>
    </w:p>
    <w:p w14:paraId="2B25B8A3" w14:textId="77777777" w:rsidR="00337A8C" w:rsidRPr="00063980" w:rsidRDefault="00337A8C" w:rsidP="00063980">
      <w:pPr>
        <w:spacing w:line="360" w:lineRule="auto"/>
        <w:jc w:val="both"/>
        <w:rPr>
          <w:sz w:val="22"/>
          <w:szCs w:val="22"/>
        </w:rPr>
      </w:pPr>
    </w:p>
    <w:p w14:paraId="612900EE" w14:textId="77777777" w:rsidR="00337A8C" w:rsidRPr="00063980" w:rsidRDefault="00337A8C" w:rsidP="00063980">
      <w:pPr>
        <w:widowControl/>
        <w:suppressAutoHyphens w:val="0"/>
        <w:autoSpaceDE/>
        <w:spacing w:line="360" w:lineRule="auto"/>
        <w:jc w:val="both"/>
        <w:rPr>
          <w:rFonts w:eastAsia="Calibri"/>
          <w:sz w:val="22"/>
          <w:szCs w:val="22"/>
          <w:lang w:eastAsia="en-US"/>
        </w:rPr>
      </w:pPr>
      <w:r w:rsidRPr="00063980">
        <w:rPr>
          <w:rFonts w:eastAsia="Calibri"/>
          <w:b/>
          <w:sz w:val="22"/>
          <w:szCs w:val="22"/>
          <w:lang w:eastAsia="en-US"/>
        </w:rPr>
        <w:lastRenderedPageBreak/>
        <w:t>Załącznik nr 5 do Umowy</w:t>
      </w:r>
      <w:r w:rsidRPr="00063980">
        <w:rPr>
          <w:rFonts w:eastAsia="Calibri"/>
          <w:sz w:val="22"/>
          <w:szCs w:val="22"/>
          <w:lang w:eastAsia="en-US"/>
        </w:rPr>
        <w:t xml:space="preserve"> - Pełnomocnictwo</w:t>
      </w:r>
    </w:p>
    <w:p w14:paraId="7D15A1BE" w14:textId="77777777" w:rsidR="00337A8C" w:rsidRPr="00063980" w:rsidRDefault="00337A8C" w:rsidP="00063980">
      <w:pPr>
        <w:shd w:val="clear" w:color="auto" w:fill="FFFFFF"/>
        <w:tabs>
          <w:tab w:val="left" w:leader="underscore" w:pos="3360"/>
        </w:tabs>
        <w:spacing w:line="360" w:lineRule="auto"/>
        <w:ind w:left="86"/>
        <w:jc w:val="both"/>
        <w:rPr>
          <w:b/>
          <w:spacing w:val="4"/>
          <w:sz w:val="22"/>
          <w:szCs w:val="22"/>
        </w:rPr>
      </w:pPr>
    </w:p>
    <w:p w14:paraId="41EAFCD2" w14:textId="77777777" w:rsidR="00337A8C" w:rsidRPr="00063980" w:rsidRDefault="00337A8C" w:rsidP="00063980">
      <w:pPr>
        <w:shd w:val="clear" w:color="auto" w:fill="FFFFFF"/>
        <w:tabs>
          <w:tab w:val="left" w:leader="underscore" w:pos="3360"/>
        </w:tabs>
        <w:spacing w:line="360" w:lineRule="auto"/>
        <w:ind w:left="86"/>
        <w:jc w:val="both"/>
        <w:rPr>
          <w:b/>
          <w:spacing w:val="4"/>
          <w:sz w:val="22"/>
          <w:szCs w:val="22"/>
        </w:rPr>
      </w:pPr>
    </w:p>
    <w:p w14:paraId="6EF1D56F" w14:textId="77777777" w:rsidR="00337A8C" w:rsidRDefault="00337A8C" w:rsidP="004F259A">
      <w:pPr>
        <w:shd w:val="clear" w:color="auto" w:fill="FFFFFF"/>
        <w:tabs>
          <w:tab w:val="left" w:leader="underscore" w:pos="3360"/>
        </w:tabs>
        <w:spacing w:line="360" w:lineRule="auto"/>
        <w:ind w:left="86"/>
        <w:jc w:val="center"/>
        <w:rPr>
          <w:b/>
          <w:spacing w:val="4"/>
          <w:sz w:val="24"/>
          <w:szCs w:val="24"/>
        </w:rPr>
      </w:pPr>
      <w:r w:rsidRPr="004F259A">
        <w:rPr>
          <w:b/>
          <w:spacing w:val="4"/>
          <w:sz w:val="24"/>
          <w:szCs w:val="24"/>
        </w:rPr>
        <w:t>Pełnomocnictwo</w:t>
      </w:r>
    </w:p>
    <w:p w14:paraId="4E95F8A9" w14:textId="77777777" w:rsidR="004F259A" w:rsidRPr="004F259A" w:rsidRDefault="004F259A" w:rsidP="004F259A">
      <w:pPr>
        <w:shd w:val="clear" w:color="auto" w:fill="FFFFFF"/>
        <w:tabs>
          <w:tab w:val="left" w:leader="underscore" w:pos="3360"/>
        </w:tabs>
        <w:spacing w:line="360" w:lineRule="auto"/>
        <w:ind w:left="86"/>
        <w:jc w:val="center"/>
        <w:rPr>
          <w:b/>
          <w:spacing w:val="4"/>
          <w:sz w:val="24"/>
          <w:szCs w:val="24"/>
        </w:rPr>
      </w:pPr>
    </w:p>
    <w:p w14:paraId="6A71569D" w14:textId="77777777" w:rsidR="00337A8C" w:rsidRPr="00063980" w:rsidRDefault="00337A8C" w:rsidP="00063980">
      <w:pPr>
        <w:spacing w:line="360" w:lineRule="auto"/>
        <w:jc w:val="both"/>
        <w:rPr>
          <w:sz w:val="22"/>
          <w:szCs w:val="22"/>
        </w:rPr>
      </w:pPr>
      <w:r w:rsidRPr="00063980">
        <w:rPr>
          <w:b/>
          <w:sz w:val="22"/>
          <w:szCs w:val="22"/>
        </w:rPr>
        <w:t>„SOLPARK KLESZCZÓW” Sp. z o.o</w:t>
      </w:r>
      <w:r w:rsidRPr="00063980">
        <w:rPr>
          <w:sz w:val="22"/>
          <w:szCs w:val="22"/>
        </w:rPr>
        <w:t>. z siedzibą w Kleszczowie przy ul. Sportowej 8, 97-410 Kleszczów, zarejestrowaną w Rejestrze Przedsiębiorców prowadzonym przez Sąd Rejonowy dla Łodzi Śródmieścia w Łodzi XX Wydział Gospodarczy Krajowego Rejestru Sądowego pod numerem KRS 0000333269 posiadająca kapitał zakładowy w kwocie 5.500.000,00 zł oraz posiadającą NIP: 7692180239, REGON: 100686253,</w:t>
      </w:r>
      <w:r w:rsidR="005B6F54" w:rsidRPr="005B6F54">
        <w:rPr>
          <w:rFonts w:ascii="Times New Roman" w:hAnsi="Times New Roman" w:cs="Times New Roman"/>
          <w:color w:val="000000"/>
          <w:sz w:val="22"/>
          <w:szCs w:val="22"/>
        </w:rPr>
        <w:t xml:space="preserve"> </w:t>
      </w:r>
      <w:r w:rsidR="005B6F54" w:rsidRPr="005B6F54">
        <w:rPr>
          <w:color w:val="000000"/>
          <w:sz w:val="22"/>
          <w:szCs w:val="22"/>
        </w:rPr>
        <w:t>Nr rejestrowy w Rejestrze BDO -000082180</w:t>
      </w:r>
      <w:r w:rsidR="005B6F54">
        <w:rPr>
          <w:rFonts w:ascii="Times New Roman" w:hAnsi="Times New Roman" w:cs="Times New Roman"/>
          <w:spacing w:val="4"/>
          <w:sz w:val="22"/>
          <w:szCs w:val="22"/>
        </w:rPr>
        <w:t>,</w:t>
      </w:r>
      <w:r w:rsidRPr="00063980">
        <w:rPr>
          <w:sz w:val="22"/>
          <w:szCs w:val="22"/>
        </w:rPr>
        <w:t xml:space="preserve"> reprezentowaną przez:</w:t>
      </w:r>
    </w:p>
    <w:p w14:paraId="1914C278" w14:textId="77777777" w:rsidR="00337A8C" w:rsidRPr="00063980" w:rsidRDefault="005D157B" w:rsidP="00063980">
      <w:pPr>
        <w:spacing w:line="360" w:lineRule="auto"/>
        <w:jc w:val="both"/>
        <w:rPr>
          <w:sz w:val="22"/>
          <w:szCs w:val="22"/>
        </w:rPr>
      </w:pPr>
      <w:r>
        <w:rPr>
          <w:b/>
          <w:sz w:val="22"/>
          <w:szCs w:val="22"/>
        </w:rPr>
        <w:t>Rafał Maciejewski</w:t>
      </w:r>
      <w:r w:rsidR="00337A8C" w:rsidRPr="00063980">
        <w:rPr>
          <w:b/>
          <w:sz w:val="22"/>
          <w:szCs w:val="22"/>
        </w:rPr>
        <w:t xml:space="preserve"> – </w:t>
      </w:r>
      <w:r w:rsidR="00A77666">
        <w:rPr>
          <w:sz w:val="22"/>
          <w:szCs w:val="22"/>
        </w:rPr>
        <w:t>Prezes</w:t>
      </w:r>
      <w:r w:rsidR="00337A8C" w:rsidRPr="00063980">
        <w:rPr>
          <w:sz w:val="22"/>
          <w:szCs w:val="22"/>
        </w:rPr>
        <w:t xml:space="preserve"> Zarządu</w:t>
      </w:r>
    </w:p>
    <w:p w14:paraId="4C752B9E" w14:textId="77777777" w:rsidR="00337A8C" w:rsidRPr="00063980" w:rsidRDefault="00337A8C" w:rsidP="00063980">
      <w:pPr>
        <w:spacing w:line="360" w:lineRule="auto"/>
        <w:jc w:val="both"/>
        <w:rPr>
          <w:sz w:val="22"/>
          <w:szCs w:val="22"/>
        </w:rPr>
      </w:pPr>
    </w:p>
    <w:p w14:paraId="461724D0" w14:textId="77777777" w:rsidR="00337A8C" w:rsidRPr="00063980" w:rsidRDefault="00337A8C" w:rsidP="00063980">
      <w:pPr>
        <w:shd w:val="clear" w:color="auto" w:fill="FFFFFF"/>
        <w:tabs>
          <w:tab w:val="left" w:leader="underscore" w:pos="3360"/>
        </w:tabs>
        <w:overflowPunct w:val="0"/>
        <w:spacing w:line="360" w:lineRule="auto"/>
        <w:jc w:val="both"/>
        <w:rPr>
          <w:color w:val="000000"/>
          <w:spacing w:val="4"/>
          <w:sz w:val="22"/>
          <w:szCs w:val="22"/>
        </w:rPr>
      </w:pPr>
      <w:r w:rsidRPr="00063980">
        <w:rPr>
          <w:color w:val="000000"/>
          <w:spacing w:val="4"/>
          <w:sz w:val="22"/>
          <w:szCs w:val="22"/>
        </w:rPr>
        <w:t xml:space="preserve">zwana dalej Zamawiającym </w:t>
      </w:r>
    </w:p>
    <w:p w14:paraId="00EC264B" w14:textId="77777777"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p>
    <w:p w14:paraId="7E85BFD8" w14:textId="77777777" w:rsidR="00337A8C" w:rsidRPr="00063980" w:rsidRDefault="00337A8C" w:rsidP="00063980">
      <w:pPr>
        <w:spacing w:line="360" w:lineRule="auto"/>
        <w:jc w:val="both"/>
        <w:rPr>
          <w:sz w:val="22"/>
          <w:szCs w:val="22"/>
        </w:rPr>
      </w:pPr>
      <w:r w:rsidRPr="00063980">
        <w:rPr>
          <w:sz w:val="22"/>
          <w:szCs w:val="22"/>
        </w:rPr>
        <w:t>udziela pełnomocnictwa na rzecz:</w:t>
      </w:r>
    </w:p>
    <w:p w14:paraId="6C1DAEF0" w14:textId="77777777" w:rsidR="00337A8C" w:rsidRPr="00063980" w:rsidRDefault="00337A8C" w:rsidP="00063980">
      <w:pPr>
        <w:spacing w:line="360" w:lineRule="auto"/>
        <w:jc w:val="both"/>
        <w:rPr>
          <w:sz w:val="22"/>
          <w:szCs w:val="22"/>
        </w:rPr>
      </w:pPr>
    </w:p>
    <w:p w14:paraId="49CD211A" w14:textId="77777777"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r w:rsidRPr="00063980">
        <w:rPr>
          <w:spacing w:val="4"/>
          <w:sz w:val="22"/>
          <w:szCs w:val="22"/>
        </w:rPr>
        <w:t>………………</w:t>
      </w:r>
      <w:r w:rsidR="00BF2042">
        <w:rPr>
          <w:spacing w:val="4"/>
          <w:sz w:val="22"/>
          <w:szCs w:val="22"/>
        </w:rPr>
        <w:t>……………………………………………………………………….</w:t>
      </w:r>
      <w:r w:rsidRPr="00063980">
        <w:rPr>
          <w:spacing w:val="4"/>
          <w:sz w:val="22"/>
          <w:szCs w:val="22"/>
        </w:rPr>
        <w:t xml:space="preserve"> z siedzibą w …………</w:t>
      </w:r>
      <w:r w:rsidR="004F259A">
        <w:rPr>
          <w:spacing w:val="4"/>
          <w:sz w:val="22"/>
          <w:szCs w:val="22"/>
        </w:rPr>
        <w:t>…………………………………………………………..</w:t>
      </w:r>
      <w:r w:rsidRPr="00063980">
        <w:rPr>
          <w:spacing w:val="4"/>
          <w:sz w:val="22"/>
          <w:szCs w:val="22"/>
        </w:rPr>
        <w:t xml:space="preserve">……………………….. </w:t>
      </w:r>
    </w:p>
    <w:p w14:paraId="5D7BBC48" w14:textId="77777777"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r w:rsidRPr="00063980">
        <w:rPr>
          <w:spacing w:val="4"/>
          <w:sz w:val="22"/>
          <w:szCs w:val="22"/>
        </w:rPr>
        <w:t xml:space="preserve">reprezentowanej przy niniejszej czynności przez: </w:t>
      </w:r>
    </w:p>
    <w:p w14:paraId="6EF30E30" w14:textId="77777777"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r w:rsidRPr="00063980">
        <w:rPr>
          <w:spacing w:val="4"/>
          <w:sz w:val="22"/>
          <w:szCs w:val="22"/>
        </w:rPr>
        <w:t>………………………………………………………….</w:t>
      </w:r>
    </w:p>
    <w:p w14:paraId="7D744730" w14:textId="77777777"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r w:rsidRPr="00063980">
        <w:rPr>
          <w:spacing w:val="4"/>
          <w:sz w:val="22"/>
          <w:szCs w:val="22"/>
        </w:rPr>
        <w:t>………………………………………………………….</w:t>
      </w:r>
    </w:p>
    <w:p w14:paraId="70DBF119" w14:textId="77777777" w:rsidR="00337A8C" w:rsidRPr="00063980" w:rsidRDefault="00337A8C" w:rsidP="00063980">
      <w:pPr>
        <w:shd w:val="clear" w:color="auto" w:fill="FFFFFF"/>
        <w:tabs>
          <w:tab w:val="left" w:leader="underscore" w:pos="3360"/>
        </w:tabs>
        <w:overflowPunct w:val="0"/>
        <w:spacing w:line="360" w:lineRule="auto"/>
        <w:jc w:val="both"/>
        <w:rPr>
          <w:color w:val="000000"/>
          <w:spacing w:val="4"/>
          <w:sz w:val="22"/>
          <w:szCs w:val="22"/>
        </w:rPr>
      </w:pPr>
      <w:r w:rsidRPr="00063980">
        <w:rPr>
          <w:color w:val="000000"/>
          <w:sz w:val="22"/>
          <w:szCs w:val="22"/>
        </w:rPr>
        <w:t xml:space="preserve">do dokonania w imieniu i na rzecz  Zamawiającego następujących czynności </w:t>
      </w:r>
      <w:r w:rsidRPr="00063980">
        <w:rPr>
          <w:color w:val="000000"/>
          <w:spacing w:val="4"/>
          <w:sz w:val="22"/>
          <w:szCs w:val="22"/>
        </w:rPr>
        <w:t xml:space="preserve">dla </w:t>
      </w:r>
      <w:r w:rsidRPr="00063980">
        <w:rPr>
          <w:color w:val="000000"/>
          <w:sz w:val="22"/>
          <w:szCs w:val="22"/>
        </w:rPr>
        <w:t>Punktów Poboru zawartych w załączniku nr 1 do umowy nr …………..  zawartej w dniu ………. (zwanej dalej Umową) :</w:t>
      </w:r>
    </w:p>
    <w:p w14:paraId="40BD453E" w14:textId="77777777" w:rsidR="00337A8C" w:rsidRPr="00063980" w:rsidRDefault="00337A8C" w:rsidP="00063980">
      <w:pPr>
        <w:spacing w:line="360" w:lineRule="auto"/>
        <w:jc w:val="both"/>
        <w:rPr>
          <w:color w:val="000000"/>
          <w:sz w:val="22"/>
          <w:szCs w:val="22"/>
        </w:rPr>
      </w:pPr>
    </w:p>
    <w:p w14:paraId="38162A6C" w14:textId="77777777"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sz w:val="22"/>
          <w:szCs w:val="22"/>
        </w:rPr>
        <w:t>Włączenia do Umowy Sprzedawcy z Operatorem Gazociągów Przesyłowych lub odpowiednim Operatorem Sieci Dystrybucyjnej Punktów Poboru Zamawiającego.</w:t>
      </w:r>
    </w:p>
    <w:p w14:paraId="45665557" w14:textId="77777777"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color w:val="000000"/>
          <w:sz w:val="22"/>
          <w:szCs w:val="22"/>
        </w:rPr>
        <w:t xml:space="preserve">Złożenia oświadczenia o wypowiedzeniu dotychczas obowiązującej/ych umowy/ów kompleksowej/ych  </w:t>
      </w:r>
      <w:r w:rsidRPr="00063980">
        <w:rPr>
          <w:sz w:val="22"/>
          <w:szCs w:val="22"/>
        </w:rPr>
        <w:t xml:space="preserve">sprzedaży paliwa gazowego bądź umowy/ów sprzedaży paliwa gazowego. </w:t>
      </w:r>
    </w:p>
    <w:p w14:paraId="01E4B7DC" w14:textId="77777777"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sz w:val="22"/>
          <w:szCs w:val="22"/>
        </w:rPr>
        <w:t xml:space="preserve">Złożenia oświadczenia o rozwiązaniu </w:t>
      </w:r>
      <w:r w:rsidRPr="00063980">
        <w:rPr>
          <w:color w:val="000000"/>
          <w:sz w:val="22"/>
          <w:szCs w:val="22"/>
        </w:rPr>
        <w:t xml:space="preserve">dotychczas obowiązującej/ych umowy/ów kompleksowej/ych  </w:t>
      </w:r>
      <w:r w:rsidRPr="00063980">
        <w:rPr>
          <w:sz w:val="22"/>
          <w:szCs w:val="22"/>
        </w:rPr>
        <w:t>sprzedaży paliwa gazowego bądź umowy/ów sprzedaży paliwa gazowego w trybie zgodnego porozumienia stron dotychczasowemu/ym sprzedawcy/om paliwa gazowego.</w:t>
      </w:r>
    </w:p>
    <w:p w14:paraId="3E6E30D0" w14:textId="77777777"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color w:val="000000"/>
          <w:sz w:val="22"/>
          <w:szCs w:val="22"/>
        </w:rPr>
        <w:t>Zgłoszenia zmiany sprzedawcy Operatorowi Gazociągów Przesyłowych i/lub odpowiednim Operatorom Sieci Dystrybucyjnych.</w:t>
      </w:r>
    </w:p>
    <w:p w14:paraId="245376C1" w14:textId="77777777"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color w:val="000000"/>
          <w:sz w:val="22"/>
          <w:szCs w:val="22"/>
        </w:rPr>
      </w:pPr>
      <w:r w:rsidRPr="00063980">
        <w:rPr>
          <w:color w:val="000000"/>
          <w:sz w:val="22"/>
          <w:szCs w:val="22"/>
        </w:rPr>
        <w:lastRenderedPageBreak/>
        <w:t>Dokonywania wszelkich czynności faktycznych i prawnych związanych z procesem zmiany sprzedawcy oraz związanych z realizacją zawartej Umowy Kompleksowej Sprzedaży Paliwa Gazowego, w tym przed Operatorem Systemu Dystrybucyjnego, jak również przed dotychczasowym sprzedawcą.</w:t>
      </w:r>
    </w:p>
    <w:p w14:paraId="30FF96C4" w14:textId="77777777"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color w:val="000000"/>
          <w:sz w:val="22"/>
          <w:szCs w:val="22"/>
        </w:rPr>
        <w:t xml:space="preserve">Uzyskania w razie potrzeby, od dotychczasowego sprzedawcy, informacji o numerze, dacie zawarcia, terminie obowiązywania i okresie wypowiedzenia, obecnie aktualnej/ych umowy/ów kompleksowej/ych  </w:t>
      </w:r>
      <w:r w:rsidRPr="00063980">
        <w:rPr>
          <w:sz w:val="22"/>
          <w:szCs w:val="22"/>
        </w:rPr>
        <w:t>sprzedaży paliwa gazowego.</w:t>
      </w:r>
    </w:p>
    <w:p w14:paraId="5847B013" w14:textId="77777777"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color w:val="000000"/>
          <w:sz w:val="22"/>
          <w:szCs w:val="22"/>
        </w:rPr>
        <w:t>Uzyskania dostępu do danych historycznych i bieżących przedstawiających informację o zużyciu Paliwa Gazowego oraz osiąganych mocach w powyższych Punktach Zdawczo- Odbiorczych</w:t>
      </w:r>
    </w:p>
    <w:p w14:paraId="513A9EB2" w14:textId="77777777" w:rsidR="00337A8C" w:rsidRPr="00063980" w:rsidRDefault="00337A8C" w:rsidP="00063980">
      <w:pPr>
        <w:spacing w:line="360" w:lineRule="auto"/>
        <w:jc w:val="both"/>
        <w:rPr>
          <w:color w:val="000000"/>
          <w:spacing w:val="4"/>
          <w:sz w:val="22"/>
          <w:szCs w:val="22"/>
        </w:rPr>
      </w:pPr>
    </w:p>
    <w:p w14:paraId="50E6EBAE" w14:textId="77777777" w:rsidR="00337A8C" w:rsidRPr="00063980" w:rsidRDefault="00337A8C" w:rsidP="00063980">
      <w:pPr>
        <w:spacing w:line="360" w:lineRule="auto"/>
        <w:jc w:val="both"/>
        <w:rPr>
          <w:color w:val="000000"/>
          <w:spacing w:val="4"/>
          <w:sz w:val="22"/>
          <w:szCs w:val="22"/>
        </w:rPr>
      </w:pPr>
      <w:r w:rsidRPr="00063980">
        <w:rPr>
          <w:color w:val="000000"/>
          <w:spacing w:val="4"/>
          <w:sz w:val="22"/>
          <w:szCs w:val="22"/>
        </w:rPr>
        <w:t xml:space="preserve">Niniejsze pełnomocnictwo obowiązuje od daty zawarcia Umowy. </w:t>
      </w:r>
    </w:p>
    <w:p w14:paraId="45EC43F5" w14:textId="77777777" w:rsidR="00337A8C" w:rsidRPr="00063980" w:rsidRDefault="00337A8C" w:rsidP="00063980">
      <w:pPr>
        <w:spacing w:line="360" w:lineRule="auto"/>
        <w:jc w:val="both"/>
        <w:rPr>
          <w:color w:val="000000"/>
          <w:spacing w:val="4"/>
          <w:sz w:val="22"/>
          <w:szCs w:val="22"/>
        </w:rPr>
      </w:pPr>
      <w:r w:rsidRPr="00063980">
        <w:rPr>
          <w:color w:val="000000"/>
          <w:spacing w:val="4"/>
          <w:sz w:val="22"/>
          <w:szCs w:val="22"/>
        </w:rPr>
        <w:t xml:space="preserve">Pełnomocnik może udzielać dalszych pełnomocnictw. </w:t>
      </w:r>
    </w:p>
    <w:p w14:paraId="13F7EE5D" w14:textId="77777777" w:rsidR="00337A8C" w:rsidRPr="00063980" w:rsidRDefault="00337A8C" w:rsidP="00063980">
      <w:pPr>
        <w:spacing w:line="360" w:lineRule="auto"/>
        <w:jc w:val="both"/>
        <w:rPr>
          <w:color w:val="000000"/>
          <w:spacing w:val="4"/>
          <w:sz w:val="22"/>
          <w:szCs w:val="22"/>
        </w:rPr>
      </w:pPr>
      <w:r w:rsidRPr="00063980">
        <w:rPr>
          <w:color w:val="000000"/>
          <w:spacing w:val="4"/>
          <w:sz w:val="22"/>
          <w:szCs w:val="22"/>
        </w:rPr>
        <w:t>Zamawiający zrzeka się prawa do odwołania niniejszego pełnomocnictwa w trakcie trwania Umowy.</w:t>
      </w:r>
    </w:p>
    <w:p w14:paraId="29802FE4" w14:textId="77777777" w:rsidR="00337A8C" w:rsidRPr="00063980" w:rsidRDefault="00337A8C" w:rsidP="00063980">
      <w:pPr>
        <w:spacing w:line="360" w:lineRule="auto"/>
        <w:jc w:val="both"/>
        <w:rPr>
          <w:sz w:val="22"/>
          <w:szCs w:val="22"/>
        </w:rPr>
      </w:pPr>
    </w:p>
    <w:p w14:paraId="35BA09F5" w14:textId="77777777" w:rsidR="00076FD3" w:rsidRPr="00063980" w:rsidRDefault="00076FD3" w:rsidP="00063980">
      <w:pPr>
        <w:spacing w:line="360" w:lineRule="auto"/>
        <w:ind w:left="720"/>
        <w:jc w:val="both"/>
        <w:rPr>
          <w:sz w:val="22"/>
          <w:szCs w:val="22"/>
        </w:rPr>
      </w:pPr>
    </w:p>
    <w:p w14:paraId="3D1CC476" w14:textId="77777777" w:rsidR="00076FD3" w:rsidRPr="00063980" w:rsidRDefault="00076FD3" w:rsidP="00063980">
      <w:pPr>
        <w:spacing w:line="360" w:lineRule="auto"/>
        <w:ind w:left="720"/>
        <w:jc w:val="both"/>
        <w:rPr>
          <w:sz w:val="22"/>
          <w:szCs w:val="22"/>
        </w:rPr>
      </w:pPr>
    </w:p>
    <w:p w14:paraId="13A9AF26" w14:textId="77777777" w:rsidR="00683D2A" w:rsidRPr="00063980" w:rsidRDefault="00683D2A" w:rsidP="00063980">
      <w:pPr>
        <w:spacing w:line="360" w:lineRule="auto"/>
        <w:ind w:left="720"/>
        <w:jc w:val="both"/>
        <w:rPr>
          <w:sz w:val="22"/>
          <w:szCs w:val="22"/>
        </w:rPr>
      </w:pPr>
    </w:p>
    <w:p w14:paraId="6FB0F4D5" w14:textId="77777777" w:rsidR="00683D2A" w:rsidRPr="00063980" w:rsidRDefault="00683D2A" w:rsidP="00063980">
      <w:pPr>
        <w:spacing w:line="360" w:lineRule="auto"/>
        <w:ind w:left="720"/>
        <w:jc w:val="both"/>
        <w:rPr>
          <w:sz w:val="22"/>
          <w:szCs w:val="22"/>
        </w:rPr>
      </w:pPr>
    </w:p>
    <w:p w14:paraId="72AD79C6" w14:textId="77777777" w:rsidR="00683D2A" w:rsidRPr="00063980" w:rsidRDefault="00683D2A" w:rsidP="00063980">
      <w:pPr>
        <w:spacing w:line="360" w:lineRule="auto"/>
        <w:ind w:left="720"/>
        <w:jc w:val="both"/>
        <w:rPr>
          <w:sz w:val="22"/>
          <w:szCs w:val="22"/>
        </w:rPr>
      </w:pPr>
    </w:p>
    <w:p w14:paraId="04259E70" w14:textId="77777777" w:rsidR="00683D2A" w:rsidRPr="00063980" w:rsidRDefault="00683D2A" w:rsidP="00063980">
      <w:pPr>
        <w:spacing w:line="360" w:lineRule="auto"/>
        <w:ind w:left="720"/>
        <w:jc w:val="both"/>
        <w:rPr>
          <w:sz w:val="22"/>
          <w:szCs w:val="22"/>
        </w:rPr>
      </w:pPr>
    </w:p>
    <w:p w14:paraId="323BEBC1" w14:textId="77777777" w:rsidR="00683D2A" w:rsidRPr="00063980" w:rsidRDefault="00683D2A" w:rsidP="00063980">
      <w:pPr>
        <w:spacing w:line="360" w:lineRule="auto"/>
        <w:ind w:left="720"/>
        <w:jc w:val="both"/>
        <w:rPr>
          <w:sz w:val="22"/>
          <w:szCs w:val="22"/>
        </w:rPr>
      </w:pPr>
      <w:r w:rsidRPr="00063980">
        <w:rPr>
          <w:sz w:val="22"/>
          <w:szCs w:val="22"/>
        </w:rPr>
        <w:t>…………………………………………………………</w:t>
      </w:r>
    </w:p>
    <w:p w14:paraId="3FD02660" w14:textId="77777777" w:rsidR="00A5199C" w:rsidRPr="00063980" w:rsidRDefault="00337A8C" w:rsidP="004F259A">
      <w:pPr>
        <w:spacing w:line="360" w:lineRule="auto"/>
        <w:ind w:left="2160" w:firstLine="720"/>
        <w:jc w:val="both"/>
        <w:rPr>
          <w:sz w:val="22"/>
          <w:szCs w:val="22"/>
        </w:rPr>
      </w:pPr>
      <w:r w:rsidRPr="00063980">
        <w:rPr>
          <w:sz w:val="22"/>
          <w:szCs w:val="22"/>
        </w:rPr>
        <w:t>Podpis</w:t>
      </w:r>
    </w:p>
    <w:p w14:paraId="2F5D13DB" w14:textId="77777777" w:rsidR="00A5199C" w:rsidRPr="00063980" w:rsidRDefault="00A5199C" w:rsidP="00063980">
      <w:pPr>
        <w:spacing w:line="360" w:lineRule="auto"/>
        <w:ind w:left="720"/>
        <w:jc w:val="both"/>
        <w:rPr>
          <w:sz w:val="22"/>
          <w:szCs w:val="22"/>
        </w:rPr>
      </w:pPr>
    </w:p>
    <w:p w14:paraId="20CF9060" w14:textId="77777777" w:rsidR="00A5199C" w:rsidRPr="00063980" w:rsidRDefault="00A5199C" w:rsidP="00063980">
      <w:pPr>
        <w:spacing w:line="360" w:lineRule="auto"/>
        <w:jc w:val="both"/>
        <w:rPr>
          <w:sz w:val="22"/>
          <w:szCs w:val="22"/>
        </w:rPr>
      </w:pPr>
    </w:p>
    <w:p w14:paraId="55E28838" w14:textId="77777777" w:rsidR="00337A8C" w:rsidRDefault="00337A8C" w:rsidP="00063980">
      <w:pPr>
        <w:spacing w:line="360" w:lineRule="auto"/>
        <w:jc w:val="both"/>
        <w:rPr>
          <w:sz w:val="22"/>
          <w:szCs w:val="22"/>
        </w:rPr>
      </w:pPr>
      <w:r w:rsidRPr="00063980">
        <w:rPr>
          <w:sz w:val="22"/>
          <w:szCs w:val="22"/>
        </w:rPr>
        <w:t xml:space="preserve">        </w:t>
      </w:r>
    </w:p>
    <w:p w14:paraId="6E90A1E9" w14:textId="77777777" w:rsidR="004F259A" w:rsidRDefault="004F259A" w:rsidP="00063980">
      <w:pPr>
        <w:spacing w:line="360" w:lineRule="auto"/>
        <w:jc w:val="both"/>
        <w:rPr>
          <w:sz w:val="22"/>
          <w:szCs w:val="22"/>
        </w:rPr>
      </w:pPr>
    </w:p>
    <w:p w14:paraId="3DA0521E" w14:textId="77777777" w:rsidR="004F259A" w:rsidRDefault="004F259A" w:rsidP="00063980">
      <w:pPr>
        <w:spacing w:line="360" w:lineRule="auto"/>
        <w:jc w:val="both"/>
        <w:rPr>
          <w:sz w:val="22"/>
          <w:szCs w:val="22"/>
        </w:rPr>
      </w:pPr>
    </w:p>
    <w:p w14:paraId="4A7B2715" w14:textId="77777777" w:rsidR="004F259A" w:rsidRPr="00063980" w:rsidRDefault="004F259A" w:rsidP="00063980">
      <w:pPr>
        <w:spacing w:line="360" w:lineRule="auto"/>
        <w:jc w:val="both"/>
        <w:rPr>
          <w:sz w:val="22"/>
          <w:szCs w:val="22"/>
        </w:rPr>
      </w:pPr>
    </w:p>
    <w:p w14:paraId="719736D4" w14:textId="77777777" w:rsidR="00683D2A" w:rsidRPr="00063980" w:rsidRDefault="00683D2A" w:rsidP="00063980">
      <w:pPr>
        <w:spacing w:line="360" w:lineRule="auto"/>
        <w:jc w:val="both"/>
        <w:rPr>
          <w:sz w:val="22"/>
          <w:szCs w:val="22"/>
        </w:rPr>
      </w:pPr>
    </w:p>
    <w:p w14:paraId="511F59ED" w14:textId="77777777" w:rsidR="00683D2A" w:rsidRPr="00063980" w:rsidRDefault="00683D2A" w:rsidP="00063980">
      <w:pPr>
        <w:spacing w:line="360" w:lineRule="auto"/>
        <w:jc w:val="both"/>
        <w:rPr>
          <w:sz w:val="22"/>
          <w:szCs w:val="22"/>
        </w:rPr>
      </w:pPr>
    </w:p>
    <w:p w14:paraId="3AC9BD21" w14:textId="77777777" w:rsidR="003B2B01" w:rsidRDefault="00337A8C" w:rsidP="00063980">
      <w:pPr>
        <w:widowControl/>
        <w:suppressAutoHyphens w:val="0"/>
        <w:autoSpaceDE/>
        <w:spacing w:line="360" w:lineRule="auto"/>
        <w:jc w:val="both"/>
        <w:rPr>
          <w:rFonts w:ascii="Times New Roman" w:hAnsi="Times New Roman" w:cs="Times New Roman"/>
          <w:sz w:val="22"/>
          <w:szCs w:val="22"/>
          <w:lang w:eastAsia="pl-PL"/>
        </w:rPr>
      </w:pPr>
      <w:r w:rsidRPr="00063980">
        <w:rPr>
          <w:rFonts w:ascii="Times New Roman" w:hAnsi="Times New Roman" w:cs="Times New Roman"/>
          <w:sz w:val="22"/>
          <w:szCs w:val="22"/>
          <w:lang w:eastAsia="pl-PL"/>
        </w:rPr>
        <w:t xml:space="preserve">         </w:t>
      </w:r>
    </w:p>
    <w:p w14:paraId="68696145" w14:textId="77777777" w:rsidR="00A5199C" w:rsidRPr="00063980" w:rsidRDefault="00337A8C" w:rsidP="00063980">
      <w:pPr>
        <w:widowControl/>
        <w:suppressAutoHyphens w:val="0"/>
        <w:autoSpaceDE/>
        <w:spacing w:line="360" w:lineRule="auto"/>
        <w:jc w:val="both"/>
        <w:rPr>
          <w:sz w:val="22"/>
          <w:szCs w:val="22"/>
          <w:lang w:eastAsia="pl-PL"/>
        </w:rPr>
      </w:pPr>
      <w:r w:rsidRPr="00063980">
        <w:rPr>
          <w:rFonts w:ascii="Times New Roman" w:hAnsi="Times New Roman" w:cs="Times New Roman"/>
          <w:sz w:val="22"/>
          <w:szCs w:val="22"/>
          <w:lang w:eastAsia="pl-PL"/>
        </w:rPr>
        <w:t xml:space="preserve">          </w:t>
      </w:r>
      <w:r w:rsidRPr="00063980">
        <w:rPr>
          <w:sz w:val="22"/>
          <w:szCs w:val="22"/>
          <w:lang w:eastAsia="pl-PL"/>
        </w:rPr>
        <w:t xml:space="preserve">       </w:t>
      </w:r>
    </w:p>
    <w:p w14:paraId="2DC57C71" w14:textId="77777777" w:rsidR="00337A8C" w:rsidRPr="00063980" w:rsidRDefault="00337A8C" w:rsidP="00063980">
      <w:pPr>
        <w:spacing w:line="360" w:lineRule="auto"/>
        <w:jc w:val="both"/>
        <w:rPr>
          <w:sz w:val="22"/>
          <w:szCs w:val="22"/>
        </w:rPr>
      </w:pPr>
    </w:p>
    <w:p w14:paraId="0C43D5DE" w14:textId="77777777" w:rsidR="00A5199C" w:rsidRPr="00063980" w:rsidRDefault="00A5199C" w:rsidP="00063980">
      <w:pPr>
        <w:spacing w:line="360" w:lineRule="auto"/>
        <w:jc w:val="both"/>
        <w:rPr>
          <w:sz w:val="22"/>
          <w:szCs w:val="22"/>
        </w:rPr>
      </w:pPr>
    </w:p>
    <w:p w14:paraId="21705ED2" w14:textId="77777777" w:rsidR="00A5199C" w:rsidRDefault="00A5199C" w:rsidP="00063980">
      <w:pPr>
        <w:spacing w:line="360" w:lineRule="auto"/>
        <w:jc w:val="both"/>
        <w:rPr>
          <w:sz w:val="22"/>
          <w:szCs w:val="22"/>
        </w:rPr>
      </w:pPr>
    </w:p>
    <w:p w14:paraId="6EF26877" w14:textId="77777777" w:rsidR="00A5199C" w:rsidRPr="008C12C2" w:rsidRDefault="007D105F" w:rsidP="00063980">
      <w:pPr>
        <w:pStyle w:val="Legenda"/>
        <w:spacing w:line="360" w:lineRule="auto"/>
        <w:jc w:val="both"/>
        <w:rPr>
          <w:sz w:val="20"/>
          <w:szCs w:val="20"/>
        </w:rPr>
      </w:pPr>
      <w:r>
        <w:rPr>
          <w:sz w:val="20"/>
          <w:szCs w:val="20"/>
        </w:rPr>
        <w:lastRenderedPageBreak/>
        <w:t>Załącznik nr 6</w:t>
      </w:r>
      <w:r w:rsidR="00683D2A" w:rsidRPr="008D5EBF">
        <w:rPr>
          <w:sz w:val="20"/>
          <w:szCs w:val="20"/>
        </w:rPr>
        <w:t xml:space="preserve"> do Umowy - </w:t>
      </w:r>
      <w:r w:rsidR="00683D2A" w:rsidRPr="008D5EBF">
        <w:rPr>
          <w:b w:val="0"/>
          <w:sz w:val="20"/>
          <w:szCs w:val="20"/>
        </w:rPr>
        <w:t>Indywidualny system stawe</w:t>
      </w:r>
      <w:r w:rsidR="008C12C2">
        <w:rPr>
          <w:b w:val="0"/>
          <w:sz w:val="20"/>
          <w:szCs w:val="20"/>
        </w:rPr>
        <w:t>k</w:t>
      </w:r>
    </w:p>
    <w:tbl>
      <w:tblPr>
        <w:tblpPr w:leftFromText="141" w:rightFromText="141" w:horzAnchor="margin" w:tblpXSpec="center" w:tblpY="1088"/>
        <w:tblW w:w="9996" w:type="dxa"/>
        <w:tblLayout w:type="fixed"/>
        <w:tblCellMar>
          <w:left w:w="70" w:type="dxa"/>
          <w:right w:w="70" w:type="dxa"/>
        </w:tblCellMar>
        <w:tblLook w:val="04A0" w:firstRow="1" w:lastRow="0" w:firstColumn="1" w:lastColumn="0" w:noHBand="0" w:noVBand="1"/>
      </w:tblPr>
      <w:tblGrid>
        <w:gridCol w:w="2008"/>
        <w:gridCol w:w="1410"/>
        <w:gridCol w:w="1371"/>
        <w:gridCol w:w="1466"/>
        <w:gridCol w:w="1193"/>
        <w:gridCol w:w="933"/>
        <w:gridCol w:w="1615"/>
      </w:tblGrid>
      <w:tr w:rsidR="00A5199C" w:rsidRPr="004F259A" w14:paraId="0027215F" w14:textId="77777777" w:rsidTr="004F259A">
        <w:trPr>
          <w:cantSplit/>
          <w:trHeight w:val="716"/>
        </w:trPr>
        <w:tc>
          <w:tcPr>
            <w:tcW w:w="2008" w:type="dxa"/>
            <w:vMerge w:val="restart"/>
            <w:tcBorders>
              <w:top w:val="single" w:sz="4" w:space="0" w:color="auto"/>
              <w:left w:val="single" w:sz="4" w:space="0" w:color="auto"/>
              <w:right w:val="nil"/>
            </w:tcBorders>
            <w:vAlign w:val="center"/>
          </w:tcPr>
          <w:p w14:paraId="649E96B0" w14:textId="77777777" w:rsidR="00A5199C" w:rsidRPr="004F259A" w:rsidRDefault="00A5199C" w:rsidP="00940549">
            <w:pPr>
              <w:spacing w:line="360" w:lineRule="auto"/>
              <w:jc w:val="center"/>
              <w:rPr>
                <w:rFonts w:ascii="Calibri" w:hAnsi="Calibri"/>
                <w:b/>
                <w:bCs/>
                <w:sz w:val="18"/>
                <w:szCs w:val="18"/>
              </w:rPr>
            </w:pPr>
            <w:r w:rsidRPr="004F259A">
              <w:rPr>
                <w:rFonts w:ascii="Calibri" w:hAnsi="Calibri"/>
                <w:b/>
                <w:bCs/>
                <w:sz w:val="18"/>
                <w:szCs w:val="18"/>
              </w:rPr>
              <w:t>Wyszczególnienie</w:t>
            </w:r>
          </w:p>
        </w:tc>
        <w:tc>
          <w:tcPr>
            <w:tcW w:w="1410" w:type="dxa"/>
            <w:vMerge w:val="restart"/>
            <w:tcBorders>
              <w:top w:val="single" w:sz="4" w:space="0" w:color="auto"/>
              <w:left w:val="single" w:sz="4" w:space="0" w:color="auto"/>
              <w:right w:val="single" w:sz="4" w:space="0" w:color="auto"/>
            </w:tcBorders>
            <w:vAlign w:val="center"/>
          </w:tcPr>
          <w:p w14:paraId="3307C8B6" w14:textId="77777777" w:rsidR="00A5199C" w:rsidRPr="004F259A" w:rsidRDefault="00A5199C" w:rsidP="00940549">
            <w:pPr>
              <w:spacing w:line="360" w:lineRule="auto"/>
              <w:jc w:val="center"/>
              <w:rPr>
                <w:rFonts w:ascii="Calibri" w:hAnsi="Calibri"/>
                <w:b/>
                <w:bCs/>
                <w:sz w:val="18"/>
                <w:szCs w:val="18"/>
              </w:rPr>
            </w:pPr>
            <w:r w:rsidRPr="004F259A">
              <w:rPr>
                <w:rFonts w:ascii="Calibri" w:hAnsi="Calibri"/>
                <w:b/>
                <w:bCs/>
                <w:sz w:val="18"/>
                <w:szCs w:val="18"/>
              </w:rPr>
              <w:t>Cena jednostkowa netto za</w:t>
            </w:r>
          </w:p>
          <w:p w14:paraId="4CABC1BD" w14:textId="77777777" w:rsidR="00A5199C" w:rsidRPr="004F259A" w:rsidRDefault="00A5199C" w:rsidP="00940549">
            <w:pPr>
              <w:spacing w:line="360" w:lineRule="auto"/>
              <w:jc w:val="center"/>
              <w:rPr>
                <w:rFonts w:ascii="Calibri" w:hAnsi="Calibri"/>
                <w:b/>
                <w:bCs/>
                <w:sz w:val="18"/>
                <w:szCs w:val="18"/>
              </w:rPr>
            </w:pPr>
            <w:r w:rsidRPr="004F259A">
              <w:rPr>
                <w:rFonts w:ascii="Calibri" w:hAnsi="Calibri"/>
                <w:b/>
                <w:bCs/>
                <w:sz w:val="18"/>
                <w:szCs w:val="18"/>
              </w:rPr>
              <w:t>1 kWh Paliwa Gazowego</w:t>
            </w:r>
          </w:p>
          <w:p w14:paraId="74343E68" w14:textId="77777777" w:rsidR="00A5199C" w:rsidRPr="004F259A" w:rsidRDefault="00A5199C" w:rsidP="00063980">
            <w:pPr>
              <w:spacing w:line="360" w:lineRule="auto"/>
              <w:jc w:val="both"/>
              <w:rPr>
                <w:rFonts w:ascii="Calibri" w:hAnsi="Calibri"/>
                <w:b/>
                <w:bCs/>
                <w:sz w:val="18"/>
                <w:szCs w:val="18"/>
              </w:rPr>
            </w:pPr>
          </w:p>
        </w:tc>
        <w:tc>
          <w:tcPr>
            <w:tcW w:w="1371" w:type="dxa"/>
            <w:vMerge w:val="restart"/>
            <w:tcBorders>
              <w:top w:val="single" w:sz="4" w:space="0" w:color="auto"/>
              <w:left w:val="nil"/>
              <w:right w:val="single" w:sz="4" w:space="0" w:color="auto"/>
            </w:tcBorders>
            <w:vAlign w:val="center"/>
          </w:tcPr>
          <w:p w14:paraId="134B1851" w14:textId="77777777" w:rsidR="00A5199C" w:rsidRPr="004F259A" w:rsidRDefault="00A5199C" w:rsidP="00940549">
            <w:pPr>
              <w:spacing w:line="360" w:lineRule="auto"/>
              <w:jc w:val="center"/>
              <w:rPr>
                <w:rFonts w:ascii="Calibri" w:hAnsi="Calibri"/>
                <w:b/>
                <w:bCs/>
                <w:sz w:val="18"/>
                <w:szCs w:val="18"/>
              </w:rPr>
            </w:pPr>
            <w:r w:rsidRPr="004F259A">
              <w:rPr>
                <w:rFonts w:ascii="Calibri" w:hAnsi="Calibri"/>
                <w:b/>
                <w:bCs/>
                <w:sz w:val="18"/>
                <w:szCs w:val="18"/>
              </w:rPr>
              <w:t>Cena opłaty abonamentowej netto</w:t>
            </w:r>
          </w:p>
        </w:tc>
        <w:tc>
          <w:tcPr>
            <w:tcW w:w="3592" w:type="dxa"/>
            <w:gridSpan w:val="3"/>
            <w:tcBorders>
              <w:top w:val="single" w:sz="4" w:space="0" w:color="auto"/>
              <w:left w:val="nil"/>
              <w:bottom w:val="single" w:sz="4" w:space="0" w:color="auto"/>
              <w:right w:val="single" w:sz="4" w:space="0" w:color="auto"/>
            </w:tcBorders>
            <w:vAlign w:val="center"/>
          </w:tcPr>
          <w:p w14:paraId="42F08AB5" w14:textId="77777777" w:rsidR="00A5199C" w:rsidRPr="004F259A" w:rsidRDefault="00A5199C" w:rsidP="00940549">
            <w:pPr>
              <w:spacing w:line="360" w:lineRule="auto"/>
              <w:jc w:val="center"/>
              <w:rPr>
                <w:rFonts w:ascii="Calibri" w:hAnsi="Calibri"/>
                <w:b/>
                <w:bCs/>
                <w:sz w:val="18"/>
                <w:szCs w:val="18"/>
              </w:rPr>
            </w:pPr>
            <w:r w:rsidRPr="004F259A">
              <w:rPr>
                <w:rFonts w:ascii="Calibri" w:hAnsi="Calibri"/>
                <w:b/>
                <w:bCs/>
                <w:sz w:val="18"/>
                <w:szCs w:val="18"/>
              </w:rPr>
              <w:t>Opłata dystrybucyjna netto</w:t>
            </w:r>
          </w:p>
        </w:tc>
        <w:tc>
          <w:tcPr>
            <w:tcW w:w="1615" w:type="dxa"/>
            <w:vMerge w:val="restart"/>
            <w:tcBorders>
              <w:top w:val="single" w:sz="4" w:space="0" w:color="auto"/>
              <w:left w:val="single" w:sz="4" w:space="0" w:color="auto"/>
              <w:right w:val="single" w:sz="4" w:space="0" w:color="auto"/>
            </w:tcBorders>
            <w:vAlign w:val="center"/>
          </w:tcPr>
          <w:p w14:paraId="21060CD6" w14:textId="77777777" w:rsidR="00A5199C" w:rsidRPr="004F259A" w:rsidRDefault="00A5199C" w:rsidP="00940549">
            <w:pPr>
              <w:spacing w:line="360" w:lineRule="auto"/>
              <w:jc w:val="center"/>
              <w:rPr>
                <w:rFonts w:ascii="Calibri" w:hAnsi="Calibri"/>
                <w:b/>
                <w:bCs/>
                <w:sz w:val="18"/>
                <w:szCs w:val="18"/>
              </w:rPr>
            </w:pPr>
            <w:bookmarkStart w:id="3" w:name="RANGE!E1"/>
            <w:r w:rsidRPr="004F259A">
              <w:rPr>
                <w:rFonts w:ascii="Calibri" w:hAnsi="Calibri"/>
                <w:b/>
                <w:bCs/>
                <w:sz w:val="18"/>
                <w:szCs w:val="18"/>
              </w:rPr>
              <w:t xml:space="preserve">Przewidywane roczne zużycie </w:t>
            </w:r>
            <w:bookmarkEnd w:id="3"/>
            <w:r w:rsidRPr="004F259A">
              <w:rPr>
                <w:rFonts w:ascii="Calibri" w:hAnsi="Calibri"/>
                <w:b/>
                <w:bCs/>
                <w:sz w:val="18"/>
                <w:szCs w:val="18"/>
              </w:rPr>
              <w:t>Paliwa Gazowego</w:t>
            </w:r>
          </w:p>
        </w:tc>
      </w:tr>
      <w:tr w:rsidR="00A5199C" w:rsidRPr="004F259A" w14:paraId="7654BAD7" w14:textId="77777777" w:rsidTr="004F259A">
        <w:trPr>
          <w:cantSplit/>
          <w:trHeight w:val="715"/>
        </w:trPr>
        <w:tc>
          <w:tcPr>
            <w:tcW w:w="2008" w:type="dxa"/>
            <w:vMerge/>
            <w:tcBorders>
              <w:left w:val="single" w:sz="4" w:space="0" w:color="auto"/>
              <w:bottom w:val="single" w:sz="4" w:space="0" w:color="auto"/>
              <w:right w:val="nil"/>
            </w:tcBorders>
            <w:vAlign w:val="center"/>
          </w:tcPr>
          <w:p w14:paraId="7837F2C1" w14:textId="77777777" w:rsidR="00A5199C" w:rsidRPr="004F259A" w:rsidRDefault="00A5199C" w:rsidP="00063980">
            <w:pPr>
              <w:spacing w:line="360" w:lineRule="auto"/>
              <w:jc w:val="both"/>
              <w:rPr>
                <w:rFonts w:ascii="Calibri" w:hAnsi="Calibri"/>
                <w:b/>
                <w:bCs/>
                <w:sz w:val="18"/>
                <w:szCs w:val="18"/>
              </w:rPr>
            </w:pPr>
          </w:p>
        </w:tc>
        <w:tc>
          <w:tcPr>
            <w:tcW w:w="1410" w:type="dxa"/>
            <w:vMerge/>
            <w:tcBorders>
              <w:left w:val="single" w:sz="4" w:space="0" w:color="auto"/>
              <w:bottom w:val="single" w:sz="4" w:space="0" w:color="auto"/>
              <w:right w:val="single" w:sz="4" w:space="0" w:color="auto"/>
            </w:tcBorders>
            <w:vAlign w:val="center"/>
          </w:tcPr>
          <w:p w14:paraId="1568CDA1" w14:textId="77777777" w:rsidR="00A5199C" w:rsidRPr="004F259A" w:rsidRDefault="00A5199C" w:rsidP="00063980">
            <w:pPr>
              <w:spacing w:line="360" w:lineRule="auto"/>
              <w:jc w:val="both"/>
              <w:rPr>
                <w:rFonts w:ascii="Calibri" w:hAnsi="Calibri"/>
                <w:b/>
                <w:bCs/>
                <w:sz w:val="18"/>
                <w:szCs w:val="18"/>
              </w:rPr>
            </w:pPr>
          </w:p>
        </w:tc>
        <w:tc>
          <w:tcPr>
            <w:tcW w:w="1371" w:type="dxa"/>
            <w:vMerge/>
            <w:tcBorders>
              <w:left w:val="nil"/>
              <w:bottom w:val="single" w:sz="4" w:space="0" w:color="auto"/>
              <w:right w:val="single" w:sz="4" w:space="0" w:color="auto"/>
            </w:tcBorders>
            <w:vAlign w:val="center"/>
          </w:tcPr>
          <w:p w14:paraId="70A5508F" w14:textId="77777777" w:rsidR="00A5199C" w:rsidRPr="004F259A" w:rsidRDefault="00A5199C" w:rsidP="00063980">
            <w:pPr>
              <w:spacing w:line="360" w:lineRule="auto"/>
              <w:jc w:val="both"/>
              <w:rPr>
                <w:rFonts w:ascii="Calibri" w:hAnsi="Calibri"/>
                <w:b/>
                <w:bCs/>
                <w:sz w:val="18"/>
                <w:szCs w:val="18"/>
              </w:rPr>
            </w:pPr>
          </w:p>
        </w:tc>
        <w:tc>
          <w:tcPr>
            <w:tcW w:w="2659" w:type="dxa"/>
            <w:gridSpan w:val="2"/>
            <w:tcBorders>
              <w:top w:val="single" w:sz="4" w:space="0" w:color="auto"/>
              <w:left w:val="nil"/>
              <w:bottom w:val="single" w:sz="4" w:space="0" w:color="auto"/>
              <w:right w:val="single" w:sz="4" w:space="0" w:color="auto"/>
            </w:tcBorders>
            <w:vAlign w:val="center"/>
          </w:tcPr>
          <w:p w14:paraId="11106B33" w14:textId="77777777" w:rsidR="00A5199C" w:rsidRPr="004F259A" w:rsidRDefault="00A5199C" w:rsidP="00940549">
            <w:pPr>
              <w:spacing w:line="360" w:lineRule="auto"/>
              <w:jc w:val="center"/>
              <w:rPr>
                <w:rFonts w:ascii="Calibri" w:hAnsi="Calibri"/>
                <w:b/>
                <w:bCs/>
                <w:sz w:val="18"/>
                <w:szCs w:val="18"/>
              </w:rPr>
            </w:pPr>
            <w:r w:rsidRPr="004F259A">
              <w:rPr>
                <w:rFonts w:ascii="Calibri" w:hAnsi="Calibri"/>
                <w:b/>
                <w:bCs/>
                <w:sz w:val="18"/>
                <w:szCs w:val="18"/>
              </w:rPr>
              <w:t>stawka stała</w:t>
            </w:r>
          </w:p>
        </w:tc>
        <w:tc>
          <w:tcPr>
            <w:tcW w:w="932" w:type="dxa"/>
            <w:tcBorders>
              <w:left w:val="single" w:sz="4" w:space="0" w:color="auto"/>
              <w:bottom w:val="single" w:sz="4" w:space="0" w:color="auto"/>
              <w:right w:val="single" w:sz="4" w:space="0" w:color="auto"/>
            </w:tcBorders>
            <w:vAlign w:val="center"/>
          </w:tcPr>
          <w:p w14:paraId="3DED30B6" w14:textId="77777777" w:rsidR="00A5199C" w:rsidRPr="004F259A" w:rsidRDefault="00A5199C" w:rsidP="00940549">
            <w:pPr>
              <w:spacing w:line="360" w:lineRule="auto"/>
              <w:jc w:val="center"/>
              <w:rPr>
                <w:rFonts w:ascii="Calibri" w:hAnsi="Calibri"/>
                <w:b/>
                <w:bCs/>
                <w:sz w:val="18"/>
                <w:szCs w:val="18"/>
              </w:rPr>
            </w:pPr>
            <w:r w:rsidRPr="004F259A">
              <w:rPr>
                <w:rFonts w:ascii="Calibri" w:hAnsi="Calibri"/>
                <w:b/>
                <w:bCs/>
                <w:sz w:val="18"/>
                <w:szCs w:val="18"/>
              </w:rPr>
              <w:t>stawka zmienna</w:t>
            </w:r>
          </w:p>
        </w:tc>
        <w:tc>
          <w:tcPr>
            <w:tcW w:w="1615" w:type="dxa"/>
            <w:vMerge/>
            <w:tcBorders>
              <w:left w:val="single" w:sz="4" w:space="0" w:color="auto"/>
              <w:bottom w:val="single" w:sz="4" w:space="0" w:color="auto"/>
              <w:right w:val="single" w:sz="4" w:space="0" w:color="auto"/>
            </w:tcBorders>
            <w:vAlign w:val="center"/>
          </w:tcPr>
          <w:p w14:paraId="4F727DE6" w14:textId="77777777" w:rsidR="00A5199C" w:rsidRPr="004F259A" w:rsidRDefault="00A5199C" w:rsidP="00063980">
            <w:pPr>
              <w:spacing w:line="360" w:lineRule="auto"/>
              <w:jc w:val="both"/>
              <w:rPr>
                <w:rFonts w:ascii="Calibri" w:hAnsi="Calibri"/>
                <w:b/>
                <w:bCs/>
                <w:sz w:val="18"/>
                <w:szCs w:val="18"/>
              </w:rPr>
            </w:pPr>
          </w:p>
        </w:tc>
      </w:tr>
      <w:tr w:rsidR="00A5199C" w:rsidRPr="004F259A" w14:paraId="5AB21B40" w14:textId="77777777" w:rsidTr="004F259A">
        <w:trPr>
          <w:trHeight w:val="301"/>
        </w:trPr>
        <w:tc>
          <w:tcPr>
            <w:tcW w:w="2008" w:type="dxa"/>
            <w:tcBorders>
              <w:top w:val="single" w:sz="4" w:space="0" w:color="auto"/>
              <w:left w:val="single" w:sz="4" w:space="0" w:color="auto"/>
              <w:bottom w:val="single" w:sz="4" w:space="0" w:color="auto"/>
              <w:right w:val="nil"/>
            </w:tcBorders>
            <w:vAlign w:val="center"/>
          </w:tcPr>
          <w:p w14:paraId="2B90C597" w14:textId="77777777"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1</w:t>
            </w:r>
          </w:p>
        </w:tc>
        <w:tc>
          <w:tcPr>
            <w:tcW w:w="1410" w:type="dxa"/>
            <w:tcBorders>
              <w:top w:val="nil"/>
              <w:left w:val="single" w:sz="4" w:space="0" w:color="auto"/>
              <w:bottom w:val="single" w:sz="4" w:space="0" w:color="auto"/>
              <w:right w:val="single" w:sz="4" w:space="0" w:color="auto"/>
            </w:tcBorders>
            <w:vAlign w:val="center"/>
          </w:tcPr>
          <w:p w14:paraId="6BF8F284" w14:textId="77777777"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2</w:t>
            </w:r>
          </w:p>
        </w:tc>
        <w:tc>
          <w:tcPr>
            <w:tcW w:w="1371" w:type="dxa"/>
            <w:tcBorders>
              <w:top w:val="nil"/>
              <w:left w:val="nil"/>
              <w:bottom w:val="single" w:sz="4" w:space="0" w:color="auto"/>
              <w:right w:val="single" w:sz="4" w:space="0" w:color="auto"/>
            </w:tcBorders>
            <w:vAlign w:val="center"/>
          </w:tcPr>
          <w:p w14:paraId="487CA8CA" w14:textId="77777777"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3</w:t>
            </w:r>
          </w:p>
        </w:tc>
        <w:tc>
          <w:tcPr>
            <w:tcW w:w="1466" w:type="dxa"/>
            <w:tcBorders>
              <w:top w:val="single" w:sz="4" w:space="0" w:color="auto"/>
              <w:left w:val="nil"/>
              <w:bottom w:val="single" w:sz="4" w:space="0" w:color="auto"/>
              <w:right w:val="single" w:sz="4" w:space="0" w:color="auto"/>
            </w:tcBorders>
            <w:vAlign w:val="center"/>
          </w:tcPr>
          <w:p w14:paraId="71642A84" w14:textId="77777777"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4</w:t>
            </w:r>
          </w:p>
        </w:tc>
        <w:tc>
          <w:tcPr>
            <w:tcW w:w="1193" w:type="dxa"/>
            <w:tcBorders>
              <w:top w:val="single" w:sz="4" w:space="0" w:color="auto"/>
              <w:left w:val="nil"/>
              <w:bottom w:val="single" w:sz="4" w:space="0" w:color="auto"/>
              <w:right w:val="single" w:sz="4" w:space="0" w:color="auto"/>
            </w:tcBorders>
            <w:vAlign w:val="center"/>
          </w:tcPr>
          <w:p w14:paraId="2AC001B1" w14:textId="77777777"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5</w:t>
            </w:r>
          </w:p>
        </w:tc>
        <w:tc>
          <w:tcPr>
            <w:tcW w:w="932" w:type="dxa"/>
            <w:tcBorders>
              <w:top w:val="single" w:sz="4" w:space="0" w:color="auto"/>
              <w:left w:val="single" w:sz="4" w:space="0" w:color="auto"/>
              <w:bottom w:val="single" w:sz="4" w:space="0" w:color="auto"/>
              <w:right w:val="single" w:sz="4" w:space="0" w:color="auto"/>
            </w:tcBorders>
            <w:vAlign w:val="center"/>
          </w:tcPr>
          <w:p w14:paraId="230DA0F8" w14:textId="77777777"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6</w:t>
            </w:r>
          </w:p>
        </w:tc>
        <w:tc>
          <w:tcPr>
            <w:tcW w:w="1615" w:type="dxa"/>
            <w:tcBorders>
              <w:top w:val="nil"/>
              <w:left w:val="single" w:sz="4" w:space="0" w:color="auto"/>
              <w:bottom w:val="single" w:sz="4" w:space="0" w:color="auto"/>
              <w:right w:val="single" w:sz="4" w:space="0" w:color="auto"/>
            </w:tcBorders>
            <w:vAlign w:val="center"/>
          </w:tcPr>
          <w:p w14:paraId="5CE51060" w14:textId="77777777"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7</w:t>
            </w:r>
          </w:p>
        </w:tc>
      </w:tr>
      <w:tr w:rsidR="00A5199C" w:rsidRPr="004F259A" w14:paraId="7473DCF5" w14:textId="77777777" w:rsidTr="004F259A">
        <w:trPr>
          <w:trHeight w:val="301"/>
        </w:trPr>
        <w:tc>
          <w:tcPr>
            <w:tcW w:w="2008" w:type="dxa"/>
            <w:tcBorders>
              <w:top w:val="nil"/>
              <w:left w:val="single" w:sz="4" w:space="0" w:color="auto"/>
              <w:bottom w:val="single" w:sz="4" w:space="0" w:color="auto"/>
              <w:right w:val="nil"/>
            </w:tcBorders>
            <w:vAlign w:val="center"/>
          </w:tcPr>
          <w:p w14:paraId="7DCC410F" w14:textId="77777777"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 </w:t>
            </w:r>
          </w:p>
        </w:tc>
        <w:tc>
          <w:tcPr>
            <w:tcW w:w="1410" w:type="dxa"/>
            <w:tcBorders>
              <w:top w:val="nil"/>
              <w:left w:val="single" w:sz="4" w:space="0" w:color="auto"/>
              <w:bottom w:val="single" w:sz="4" w:space="0" w:color="auto"/>
              <w:right w:val="single" w:sz="4" w:space="0" w:color="auto"/>
            </w:tcBorders>
            <w:vAlign w:val="center"/>
          </w:tcPr>
          <w:p w14:paraId="1FE8E259"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[gr/kWh]</w:t>
            </w:r>
          </w:p>
        </w:tc>
        <w:tc>
          <w:tcPr>
            <w:tcW w:w="1371" w:type="dxa"/>
            <w:tcBorders>
              <w:top w:val="nil"/>
              <w:left w:val="nil"/>
              <w:bottom w:val="single" w:sz="4" w:space="0" w:color="auto"/>
              <w:right w:val="single" w:sz="4" w:space="0" w:color="auto"/>
            </w:tcBorders>
            <w:vAlign w:val="center"/>
          </w:tcPr>
          <w:p w14:paraId="44403A96"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[zł/miesiąc]</w:t>
            </w:r>
          </w:p>
        </w:tc>
        <w:tc>
          <w:tcPr>
            <w:tcW w:w="1466" w:type="dxa"/>
            <w:tcBorders>
              <w:top w:val="single" w:sz="4" w:space="0" w:color="auto"/>
              <w:left w:val="nil"/>
              <w:bottom w:val="single" w:sz="4" w:space="0" w:color="auto"/>
              <w:right w:val="single" w:sz="4" w:space="0" w:color="auto"/>
            </w:tcBorders>
          </w:tcPr>
          <w:p w14:paraId="6F14668E"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[zł/miesiąc]</w:t>
            </w:r>
          </w:p>
        </w:tc>
        <w:tc>
          <w:tcPr>
            <w:tcW w:w="1193" w:type="dxa"/>
            <w:tcBorders>
              <w:top w:val="single" w:sz="4" w:space="0" w:color="auto"/>
              <w:left w:val="nil"/>
              <w:bottom w:val="single" w:sz="4" w:space="0" w:color="auto"/>
              <w:right w:val="single" w:sz="4" w:space="0" w:color="auto"/>
            </w:tcBorders>
          </w:tcPr>
          <w:p w14:paraId="7CAF3C29"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[gr/(kWh/h) za h]</w:t>
            </w:r>
          </w:p>
        </w:tc>
        <w:tc>
          <w:tcPr>
            <w:tcW w:w="932" w:type="dxa"/>
            <w:tcBorders>
              <w:top w:val="single" w:sz="4" w:space="0" w:color="auto"/>
              <w:left w:val="single" w:sz="4" w:space="0" w:color="auto"/>
              <w:bottom w:val="single" w:sz="4" w:space="0" w:color="auto"/>
              <w:right w:val="single" w:sz="4" w:space="0" w:color="auto"/>
            </w:tcBorders>
          </w:tcPr>
          <w:p w14:paraId="69A3E45B"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[gr/kWh]</w:t>
            </w:r>
          </w:p>
        </w:tc>
        <w:tc>
          <w:tcPr>
            <w:tcW w:w="1615" w:type="dxa"/>
            <w:tcBorders>
              <w:top w:val="nil"/>
              <w:left w:val="single" w:sz="4" w:space="0" w:color="auto"/>
              <w:bottom w:val="single" w:sz="4" w:space="0" w:color="auto"/>
              <w:right w:val="single" w:sz="4" w:space="0" w:color="auto"/>
            </w:tcBorders>
            <w:vAlign w:val="center"/>
          </w:tcPr>
          <w:p w14:paraId="4F7C73D0"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[kWh]</w:t>
            </w:r>
          </w:p>
        </w:tc>
      </w:tr>
      <w:tr w:rsidR="00A5199C" w:rsidRPr="004F259A" w14:paraId="794A7EA7" w14:textId="77777777" w:rsidTr="004F259A">
        <w:trPr>
          <w:trHeight w:val="565"/>
        </w:trPr>
        <w:tc>
          <w:tcPr>
            <w:tcW w:w="9996" w:type="dxa"/>
            <w:gridSpan w:val="7"/>
            <w:tcBorders>
              <w:top w:val="nil"/>
              <w:left w:val="single" w:sz="4" w:space="0" w:color="auto"/>
              <w:bottom w:val="single" w:sz="4" w:space="0" w:color="auto"/>
              <w:right w:val="single" w:sz="4" w:space="0" w:color="auto"/>
            </w:tcBorders>
            <w:vAlign w:val="center"/>
          </w:tcPr>
          <w:p w14:paraId="1BF0A083" w14:textId="77777777"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Sprzedaż i dystrybucja ga</w:t>
            </w:r>
            <w:r w:rsidR="0003438B" w:rsidRPr="004F259A">
              <w:rPr>
                <w:rFonts w:ascii="Calibri" w:hAnsi="Calibri"/>
                <w:b/>
                <w:sz w:val="18"/>
                <w:szCs w:val="18"/>
              </w:rPr>
              <w:t>zu d</w:t>
            </w:r>
            <w:r w:rsidR="00791EF1">
              <w:rPr>
                <w:rFonts w:ascii="Calibri" w:hAnsi="Calibri"/>
                <w:b/>
                <w:sz w:val="18"/>
                <w:szCs w:val="18"/>
              </w:rPr>
              <w:t>la grupy taryfowej W-1.1</w:t>
            </w:r>
            <w:r w:rsidR="0003438B" w:rsidRPr="004F259A">
              <w:rPr>
                <w:rFonts w:ascii="Calibri" w:hAnsi="Calibri"/>
                <w:b/>
                <w:sz w:val="18"/>
                <w:szCs w:val="18"/>
              </w:rPr>
              <w:t>.</w:t>
            </w:r>
          </w:p>
        </w:tc>
      </w:tr>
      <w:tr w:rsidR="00A5199C" w:rsidRPr="004F259A" w14:paraId="6F2D027D" w14:textId="77777777" w:rsidTr="004F259A">
        <w:trPr>
          <w:trHeight w:val="1709"/>
        </w:trPr>
        <w:tc>
          <w:tcPr>
            <w:tcW w:w="2008" w:type="dxa"/>
            <w:tcBorders>
              <w:top w:val="single" w:sz="4" w:space="0" w:color="auto"/>
              <w:left w:val="single" w:sz="4" w:space="0" w:color="auto"/>
              <w:bottom w:val="single" w:sz="4" w:space="0" w:color="auto"/>
              <w:right w:val="nil"/>
            </w:tcBorders>
            <w:vAlign w:val="center"/>
          </w:tcPr>
          <w:p w14:paraId="39E9CE4B" w14:textId="77777777" w:rsidR="00A5199C" w:rsidRPr="004F259A" w:rsidRDefault="00A5199C" w:rsidP="00940549">
            <w:pPr>
              <w:widowControl/>
              <w:numPr>
                <w:ilvl w:val="0"/>
                <w:numId w:val="37"/>
              </w:numPr>
              <w:tabs>
                <w:tab w:val="clear" w:pos="360"/>
                <w:tab w:val="num" w:pos="180"/>
              </w:tabs>
              <w:suppressAutoHyphens w:val="0"/>
              <w:autoSpaceDE/>
              <w:spacing w:line="360" w:lineRule="auto"/>
              <w:ind w:left="180" w:hanging="180"/>
              <w:jc w:val="center"/>
              <w:rPr>
                <w:rFonts w:ascii="Calibri" w:hAnsi="Calibri"/>
                <w:sz w:val="18"/>
                <w:szCs w:val="18"/>
              </w:rPr>
            </w:pPr>
            <w:r w:rsidRPr="004F259A">
              <w:rPr>
                <w:rFonts w:ascii="Calibri" w:hAnsi="Calibri"/>
                <w:sz w:val="18"/>
                <w:szCs w:val="18"/>
              </w:rPr>
              <w:t xml:space="preserve">cena Paliwa Gazowego przeznaczonego do celów opałowych </w:t>
            </w:r>
            <w:r w:rsidR="00940549">
              <w:rPr>
                <w:rFonts w:ascii="Calibri" w:hAnsi="Calibri"/>
                <w:sz w:val="18"/>
                <w:szCs w:val="18"/>
              </w:rPr>
              <w:br/>
            </w:r>
            <w:r w:rsidRPr="004F259A">
              <w:rPr>
                <w:rFonts w:ascii="Calibri" w:hAnsi="Calibri"/>
                <w:sz w:val="18"/>
                <w:szCs w:val="18"/>
              </w:rPr>
              <w:t>(z akcyzą)</w:t>
            </w:r>
          </w:p>
        </w:tc>
        <w:tc>
          <w:tcPr>
            <w:tcW w:w="1410" w:type="dxa"/>
            <w:tcBorders>
              <w:top w:val="single" w:sz="4" w:space="0" w:color="auto"/>
              <w:left w:val="single" w:sz="4" w:space="0" w:color="auto"/>
              <w:bottom w:val="single" w:sz="4" w:space="0" w:color="auto"/>
              <w:right w:val="single" w:sz="4" w:space="0" w:color="auto"/>
            </w:tcBorders>
            <w:vAlign w:val="center"/>
          </w:tcPr>
          <w:p w14:paraId="599BF660"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
        </w:tc>
        <w:tc>
          <w:tcPr>
            <w:tcW w:w="1371" w:type="dxa"/>
            <w:tcBorders>
              <w:top w:val="single" w:sz="4" w:space="0" w:color="auto"/>
              <w:left w:val="nil"/>
              <w:bottom w:val="single" w:sz="4" w:space="0" w:color="auto"/>
              <w:right w:val="single" w:sz="4" w:space="0" w:color="auto"/>
            </w:tcBorders>
            <w:vAlign w:val="center"/>
          </w:tcPr>
          <w:p w14:paraId="4F47A6A1" w14:textId="77777777" w:rsidR="00A5199C" w:rsidRPr="004F259A" w:rsidRDefault="00A5199C" w:rsidP="00063980">
            <w:pPr>
              <w:spacing w:line="360" w:lineRule="auto"/>
              <w:jc w:val="both"/>
              <w:rPr>
                <w:rFonts w:ascii="Calibri" w:hAnsi="Calibri"/>
                <w:sz w:val="18"/>
                <w:szCs w:val="18"/>
              </w:rPr>
            </w:pPr>
          </w:p>
        </w:tc>
        <w:tc>
          <w:tcPr>
            <w:tcW w:w="1466" w:type="dxa"/>
            <w:tcBorders>
              <w:top w:val="single" w:sz="4" w:space="0" w:color="auto"/>
              <w:left w:val="nil"/>
              <w:bottom w:val="single" w:sz="4" w:space="0" w:color="auto"/>
              <w:right w:val="single" w:sz="4" w:space="0" w:color="auto"/>
            </w:tcBorders>
            <w:vAlign w:val="center"/>
          </w:tcPr>
          <w:p w14:paraId="0AD03B98" w14:textId="77777777" w:rsidR="00A5199C" w:rsidRPr="004F259A" w:rsidRDefault="00A5199C" w:rsidP="00063980">
            <w:pPr>
              <w:spacing w:line="360" w:lineRule="auto"/>
              <w:jc w:val="both"/>
              <w:rPr>
                <w:rFonts w:ascii="Calibri" w:hAnsi="Calibri"/>
                <w:sz w:val="18"/>
                <w:szCs w:val="18"/>
              </w:rPr>
            </w:pPr>
          </w:p>
        </w:tc>
        <w:tc>
          <w:tcPr>
            <w:tcW w:w="1193" w:type="dxa"/>
            <w:tcBorders>
              <w:top w:val="single" w:sz="4" w:space="0" w:color="auto"/>
              <w:left w:val="nil"/>
              <w:bottom w:val="single" w:sz="4" w:space="0" w:color="auto"/>
              <w:right w:val="single" w:sz="4" w:space="0" w:color="auto"/>
            </w:tcBorders>
            <w:shd w:val="clear" w:color="auto" w:fill="595959"/>
            <w:vAlign w:val="center"/>
          </w:tcPr>
          <w:p w14:paraId="718AE62C" w14:textId="77777777" w:rsidR="00A5199C" w:rsidRPr="004F259A" w:rsidRDefault="00A5199C" w:rsidP="00063980">
            <w:pPr>
              <w:spacing w:line="360" w:lineRule="auto"/>
              <w:jc w:val="both"/>
              <w:rPr>
                <w:rFonts w:ascii="Calibri" w:hAnsi="Calibri"/>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14:paraId="78AD0969" w14:textId="77777777" w:rsidR="00A5199C" w:rsidRPr="004F259A" w:rsidRDefault="00A5199C" w:rsidP="00063980">
            <w:pPr>
              <w:spacing w:line="360" w:lineRule="auto"/>
              <w:jc w:val="both"/>
              <w:rPr>
                <w:rFonts w:ascii="Calibri" w:hAnsi="Calibri"/>
                <w:sz w:val="18"/>
                <w:szCs w:val="18"/>
              </w:rPr>
            </w:pPr>
          </w:p>
        </w:tc>
        <w:tc>
          <w:tcPr>
            <w:tcW w:w="1615" w:type="dxa"/>
            <w:tcBorders>
              <w:top w:val="single" w:sz="4" w:space="0" w:color="auto"/>
              <w:left w:val="single" w:sz="4" w:space="0" w:color="auto"/>
              <w:bottom w:val="single" w:sz="4" w:space="0" w:color="auto"/>
              <w:right w:val="single" w:sz="4" w:space="0" w:color="auto"/>
            </w:tcBorders>
            <w:vAlign w:val="center"/>
          </w:tcPr>
          <w:p w14:paraId="214F02D9" w14:textId="77777777" w:rsidR="00A5199C" w:rsidRPr="00870E8E" w:rsidRDefault="00870E8E" w:rsidP="00063980">
            <w:pPr>
              <w:spacing w:line="360" w:lineRule="auto"/>
              <w:jc w:val="both"/>
              <w:rPr>
                <w:rFonts w:ascii="Calibri" w:hAnsi="Calibri"/>
                <w:sz w:val="18"/>
                <w:szCs w:val="18"/>
              </w:rPr>
            </w:pPr>
            <w:r w:rsidRPr="00870E8E">
              <w:rPr>
                <w:rFonts w:ascii="Calibri" w:hAnsi="Calibri"/>
                <w:sz w:val="18"/>
                <w:szCs w:val="18"/>
              </w:rPr>
              <w:t>2</w:t>
            </w:r>
            <w:r w:rsidR="00C32DB0" w:rsidRPr="00870E8E">
              <w:rPr>
                <w:rFonts w:ascii="Calibri" w:hAnsi="Calibri"/>
                <w:sz w:val="18"/>
                <w:szCs w:val="18"/>
              </w:rPr>
              <w:t xml:space="preserve"> 5</w:t>
            </w:r>
            <w:r w:rsidR="00791EF1" w:rsidRPr="00870E8E">
              <w:rPr>
                <w:rFonts w:ascii="Calibri" w:hAnsi="Calibri"/>
                <w:sz w:val="18"/>
                <w:szCs w:val="18"/>
              </w:rPr>
              <w:t>00</w:t>
            </w:r>
          </w:p>
        </w:tc>
      </w:tr>
      <w:tr w:rsidR="00A5199C" w:rsidRPr="004F259A" w14:paraId="2E5D7870" w14:textId="77777777" w:rsidTr="004F259A">
        <w:trPr>
          <w:trHeight w:val="451"/>
        </w:trPr>
        <w:tc>
          <w:tcPr>
            <w:tcW w:w="9996" w:type="dxa"/>
            <w:gridSpan w:val="7"/>
            <w:tcBorders>
              <w:top w:val="single" w:sz="4" w:space="0" w:color="auto"/>
              <w:left w:val="single" w:sz="4" w:space="0" w:color="auto"/>
              <w:bottom w:val="single" w:sz="4" w:space="0" w:color="auto"/>
              <w:right w:val="single" w:sz="4" w:space="0" w:color="auto"/>
            </w:tcBorders>
            <w:vAlign w:val="center"/>
          </w:tcPr>
          <w:p w14:paraId="2CC57670" w14:textId="77777777" w:rsidR="00A5199C" w:rsidRPr="00870E8E" w:rsidRDefault="00A5199C" w:rsidP="00063980">
            <w:pPr>
              <w:spacing w:line="360" w:lineRule="auto"/>
              <w:jc w:val="both"/>
              <w:rPr>
                <w:rFonts w:ascii="Calibri" w:hAnsi="Calibri"/>
                <w:b/>
                <w:sz w:val="18"/>
                <w:szCs w:val="18"/>
              </w:rPr>
            </w:pPr>
            <w:r w:rsidRPr="00870E8E">
              <w:rPr>
                <w:rFonts w:ascii="Calibri" w:hAnsi="Calibri"/>
                <w:b/>
                <w:sz w:val="18"/>
                <w:szCs w:val="18"/>
              </w:rPr>
              <w:t>Sprzedaż i dystrybucja gazu</w:t>
            </w:r>
            <w:r w:rsidR="0003438B" w:rsidRPr="00870E8E">
              <w:rPr>
                <w:rFonts w:ascii="Calibri" w:hAnsi="Calibri"/>
                <w:b/>
                <w:sz w:val="18"/>
                <w:szCs w:val="18"/>
              </w:rPr>
              <w:t xml:space="preserve"> dla grupy taryfowej W-5</w:t>
            </w:r>
            <w:r w:rsidR="00791EF1" w:rsidRPr="00870E8E">
              <w:rPr>
                <w:rFonts w:ascii="Calibri" w:hAnsi="Calibri"/>
                <w:b/>
                <w:sz w:val="18"/>
                <w:szCs w:val="18"/>
              </w:rPr>
              <w:t>.1</w:t>
            </w:r>
          </w:p>
        </w:tc>
      </w:tr>
      <w:tr w:rsidR="00A5199C" w:rsidRPr="004F259A" w14:paraId="3C088F29" w14:textId="77777777" w:rsidTr="004F259A">
        <w:trPr>
          <w:trHeight w:val="1709"/>
        </w:trPr>
        <w:tc>
          <w:tcPr>
            <w:tcW w:w="2008" w:type="dxa"/>
            <w:tcBorders>
              <w:top w:val="single" w:sz="4" w:space="0" w:color="auto"/>
              <w:left w:val="single" w:sz="4" w:space="0" w:color="auto"/>
              <w:bottom w:val="single" w:sz="4" w:space="0" w:color="auto"/>
              <w:right w:val="nil"/>
            </w:tcBorders>
            <w:vAlign w:val="center"/>
          </w:tcPr>
          <w:p w14:paraId="52E21AAE" w14:textId="77777777" w:rsidR="00A5199C" w:rsidRPr="004F259A" w:rsidRDefault="00A5199C" w:rsidP="00940549">
            <w:pPr>
              <w:widowControl/>
              <w:numPr>
                <w:ilvl w:val="0"/>
                <w:numId w:val="37"/>
              </w:numPr>
              <w:tabs>
                <w:tab w:val="clear" w:pos="360"/>
                <w:tab w:val="num" w:pos="180"/>
              </w:tabs>
              <w:suppressAutoHyphens w:val="0"/>
              <w:autoSpaceDE/>
              <w:spacing w:line="360" w:lineRule="auto"/>
              <w:ind w:left="180" w:hanging="180"/>
              <w:jc w:val="center"/>
              <w:rPr>
                <w:rFonts w:ascii="Calibri" w:hAnsi="Calibri"/>
                <w:sz w:val="18"/>
                <w:szCs w:val="18"/>
              </w:rPr>
            </w:pPr>
            <w:r w:rsidRPr="004F259A">
              <w:rPr>
                <w:rFonts w:ascii="Calibri" w:hAnsi="Calibri"/>
                <w:sz w:val="18"/>
                <w:szCs w:val="18"/>
              </w:rPr>
              <w:t xml:space="preserve">cena Paliwa Gazowego przeznaczonego do celów opałowych </w:t>
            </w:r>
            <w:r w:rsidR="00940549">
              <w:rPr>
                <w:rFonts w:ascii="Calibri" w:hAnsi="Calibri"/>
                <w:sz w:val="18"/>
                <w:szCs w:val="18"/>
              </w:rPr>
              <w:br/>
            </w:r>
            <w:r w:rsidRPr="004F259A">
              <w:rPr>
                <w:rFonts w:ascii="Calibri" w:hAnsi="Calibri"/>
                <w:sz w:val="18"/>
                <w:szCs w:val="18"/>
              </w:rPr>
              <w:t>(z akcyzą)</w:t>
            </w:r>
          </w:p>
        </w:tc>
        <w:tc>
          <w:tcPr>
            <w:tcW w:w="1410" w:type="dxa"/>
            <w:tcBorders>
              <w:top w:val="single" w:sz="4" w:space="0" w:color="auto"/>
              <w:left w:val="single" w:sz="4" w:space="0" w:color="auto"/>
              <w:bottom w:val="single" w:sz="4" w:space="0" w:color="auto"/>
              <w:right w:val="single" w:sz="4" w:space="0" w:color="auto"/>
            </w:tcBorders>
            <w:vAlign w:val="center"/>
          </w:tcPr>
          <w:p w14:paraId="472675AE"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
        </w:tc>
        <w:tc>
          <w:tcPr>
            <w:tcW w:w="1371" w:type="dxa"/>
            <w:tcBorders>
              <w:left w:val="nil"/>
              <w:bottom w:val="single" w:sz="4" w:space="0" w:color="auto"/>
              <w:right w:val="single" w:sz="4" w:space="0" w:color="auto"/>
            </w:tcBorders>
            <w:vAlign w:val="center"/>
          </w:tcPr>
          <w:p w14:paraId="297D6057" w14:textId="77777777" w:rsidR="00A5199C" w:rsidRPr="004F259A" w:rsidRDefault="00A5199C" w:rsidP="00063980">
            <w:pPr>
              <w:spacing w:line="360" w:lineRule="auto"/>
              <w:jc w:val="both"/>
              <w:rPr>
                <w:rFonts w:ascii="Calibri" w:hAnsi="Calibri"/>
                <w:sz w:val="18"/>
                <w:szCs w:val="18"/>
              </w:rPr>
            </w:pPr>
          </w:p>
        </w:tc>
        <w:tc>
          <w:tcPr>
            <w:tcW w:w="1466" w:type="dxa"/>
            <w:tcBorders>
              <w:left w:val="nil"/>
              <w:bottom w:val="single" w:sz="4" w:space="0" w:color="auto"/>
              <w:right w:val="single" w:sz="4" w:space="0" w:color="auto"/>
            </w:tcBorders>
            <w:shd w:val="clear" w:color="auto" w:fill="595959"/>
            <w:vAlign w:val="center"/>
          </w:tcPr>
          <w:p w14:paraId="49E5B210" w14:textId="77777777" w:rsidR="00A5199C" w:rsidRPr="004F259A" w:rsidRDefault="00A5199C" w:rsidP="00063980">
            <w:pPr>
              <w:spacing w:line="360" w:lineRule="auto"/>
              <w:jc w:val="both"/>
              <w:rPr>
                <w:rFonts w:ascii="Calibri" w:hAnsi="Calibri"/>
                <w:sz w:val="18"/>
                <w:szCs w:val="18"/>
              </w:rPr>
            </w:pPr>
          </w:p>
        </w:tc>
        <w:tc>
          <w:tcPr>
            <w:tcW w:w="1193" w:type="dxa"/>
            <w:tcBorders>
              <w:left w:val="nil"/>
              <w:bottom w:val="single" w:sz="4" w:space="0" w:color="auto"/>
              <w:right w:val="single" w:sz="4" w:space="0" w:color="auto"/>
            </w:tcBorders>
            <w:vAlign w:val="center"/>
          </w:tcPr>
          <w:p w14:paraId="0BECDC18" w14:textId="77777777" w:rsidR="00A5199C" w:rsidRPr="004F259A" w:rsidRDefault="00A5199C" w:rsidP="00063980">
            <w:pPr>
              <w:spacing w:line="360" w:lineRule="auto"/>
              <w:jc w:val="both"/>
              <w:rPr>
                <w:rFonts w:ascii="Calibri" w:hAnsi="Calibri"/>
                <w:sz w:val="18"/>
                <w:szCs w:val="18"/>
              </w:rPr>
            </w:pPr>
          </w:p>
        </w:tc>
        <w:tc>
          <w:tcPr>
            <w:tcW w:w="932" w:type="dxa"/>
            <w:tcBorders>
              <w:left w:val="single" w:sz="4" w:space="0" w:color="auto"/>
              <w:bottom w:val="single" w:sz="4" w:space="0" w:color="auto"/>
              <w:right w:val="single" w:sz="4" w:space="0" w:color="auto"/>
            </w:tcBorders>
            <w:vAlign w:val="center"/>
          </w:tcPr>
          <w:p w14:paraId="18C434C0" w14:textId="77777777" w:rsidR="00A5199C" w:rsidRPr="004F259A" w:rsidRDefault="00A5199C" w:rsidP="00063980">
            <w:pPr>
              <w:spacing w:line="360" w:lineRule="auto"/>
              <w:jc w:val="both"/>
              <w:rPr>
                <w:rFonts w:ascii="Calibri" w:hAnsi="Calibri"/>
                <w:sz w:val="18"/>
                <w:szCs w:val="18"/>
              </w:rPr>
            </w:pPr>
          </w:p>
        </w:tc>
        <w:tc>
          <w:tcPr>
            <w:tcW w:w="1615" w:type="dxa"/>
            <w:tcBorders>
              <w:top w:val="single" w:sz="4" w:space="0" w:color="auto"/>
              <w:left w:val="single" w:sz="4" w:space="0" w:color="auto"/>
              <w:bottom w:val="single" w:sz="4" w:space="0" w:color="auto"/>
              <w:right w:val="single" w:sz="4" w:space="0" w:color="auto"/>
            </w:tcBorders>
            <w:vAlign w:val="center"/>
          </w:tcPr>
          <w:p w14:paraId="3A286DC9" w14:textId="77777777" w:rsidR="00A5199C" w:rsidRPr="00870E8E" w:rsidRDefault="00870E8E" w:rsidP="00063980">
            <w:pPr>
              <w:spacing w:line="360" w:lineRule="auto"/>
              <w:jc w:val="both"/>
              <w:rPr>
                <w:rFonts w:ascii="Calibri" w:hAnsi="Calibri"/>
                <w:sz w:val="18"/>
                <w:szCs w:val="18"/>
              </w:rPr>
            </w:pPr>
            <w:r w:rsidRPr="00870E8E">
              <w:rPr>
                <w:rFonts w:ascii="Calibri" w:hAnsi="Calibri"/>
                <w:sz w:val="18"/>
                <w:szCs w:val="18"/>
              </w:rPr>
              <w:t>38</w:t>
            </w:r>
            <w:r w:rsidR="00270BAC" w:rsidRPr="00870E8E">
              <w:rPr>
                <w:rFonts w:ascii="Calibri" w:hAnsi="Calibri"/>
                <w:sz w:val="18"/>
                <w:szCs w:val="18"/>
              </w:rPr>
              <w:t>0 000</w:t>
            </w:r>
          </w:p>
        </w:tc>
      </w:tr>
      <w:tr w:rsidR="00A5199C" w:rsidRPr="004F259A" w14:paraId="697B9A8B" w14:textId="77777777" w:rsidTr="004F259A">
        <w:trPr>
          <w:trHeight w:val="519"/>
        </w:trPr>
        <w:tc>
          <w:tcPr>
            <w:tcW w:w="9996" w:type="dxa"/>
            <w:gridSpan w:val="7"/>
            <w:tcBorders>
              <w:top w:val="single" w:sz="4" w:space="0" w:color="auto"/>
              <w:left w:val="single" w:sz="4" w:space="0" w:color="auto"/>
              <w:bottom w:val="single" w:sz="4" w:space="0" w:color="auto"/>
              <w:right w:val="single" w:sz="4" w:space="0" w:color="auto"/>
            </w:tcBorders>
            <w:vAlign w:val="center"/>
          </w:tcPr>
          <w:p w14:paraId="2F68FB40" w14:textId="77777777" w:rsidR="00A5199C" w:rsidRPr="00870E8E" w:rsidRDefault="00A5199C" w:rsidP="00063980">
            <w:pPr>
              <w:spacing w:line="360" w:lineRule="auto"/>
              <w:jc w:val="both"/>
              <w:rPr>
                <w:rFonts w:ascii="Calibri" w:hAnsi="Calibri"/>
                <w:b/>
                <w:sz w:val="18"/>
                <w:szCs w:val="18"/>
              </w:rPr>
            </w:pPr>
            <w:r w:rsidRPr="00870E8E">
              <w:rPr>
                <w:rFonts w:ascii="Calibri" w:hAnsi="Calibri"/>
                <w:b/>
                <w:sz w:val="18"/>
                <w:szCs w:val="18"/>
              </w:rPr>
              <w:t xml:space="preserve">Sprzedaż i dystrybucja gazu </w:t>
            </w:r>
            <w:r w:rsidR="0003438B" w:rsidRPr="00870E8E">
              <w:rPr>
                <w:rFonts w:ascii="Calibri" w:hAnsi="Calibri"/>
                <w:b/>
                <w:sz w:val="18"/>
                <w:szCs w:val="18"/>
              </w:rPr>
              <w:t>dla grupy taryfowej W-6A</w:t>
            </w:r>
            <w:r w:rsidR="00791EF1" w:rsidRPr="00870E8E">
              <w:rPr>
                <w:rFonts w:ascii="Calibri" w:hAnsi="Calibri"/>
                <w:b/>
                <w:sz w:val="18"/>
                <w:szCs w:val="18"/>
              </w:rPr>
              <w:t>.1</w:t>
            </w:r>
          </w:p>
        </w:tc>
      </w:tr>
      <w:tr w:rsidR="00A5199C" w:rsidRPr="004F259A" w14:paraId="07441C97" w14:textId="77777777" w:rsidTr="004F259A">
        <w:trPr>
          <w:trHeight w:val="1709"/>
        </w:trPr>
        <w:tc>
          <w:tcPr>
            <w:tcW w:w="2008" w:type="dxa"/>
            <w:tcBorders>
              <w:top w:val="single" w:sz="4" w:space="0" w:color="auto"/>
              <w:left w:val="single" w:sz="4" w:space="0" w:color="auto"/>
              <w:bottom w:val="single" w:sz="4" w:space="0" w:color="auto"/>
              <w:right w:val="nil"/>
            </w:tcBorders>
            <w:vAlign w:val="center"/>
          </w:tcPr>
          <w:p w14:paraId="45E4AD99" w14:textId="77777777" w:rsidR="00A5199C" w:rsidRPr="004F259A" w:rsidRDefault="00A5199C" w:rsidP="00940549">
            <w:pPr>
              <w:widowControl/>
              <w:numPr>
                <w:ilvl w:val="0"/>
                <w:numId w:val="37"/>
              </w:numPr>
              <w:tabs>
                <w:tab w:val="clear" w:pos="360"/>
                <w:tab w:val="num" w:pos="180"/>
              </w:tabs>
              <w:suppressAutoHyphens w:val="0"/>
              <w:autoSpaceDE/>
              <w:spacing w:line="360" w:lineRule="auto"/>
              <w:ind w:left="180" w:hanging="180"/>
              <w:jc w:val="center"/>
              <w:rPr>
                <w:rFonts w:ascii="Calibri" w:hAnsi="Calibri"/>
                <w:sz w:val="18"/>
                <w:szCs w:val="18"/>
              </w:rPr>
            </w:pPr>
            <w:r w:rsidRPr="004F259A">
              <w:rPr>
                <w:rFonts w:ascii="Calibri" w:hAnsi="Calibri"/>
                <w:sz w:val="18"/>
                <w:szCs w:val="18"/>
              </w:rPr>
              <w:t xml:space="preserve">cena Paliwa Gazowego przeznaczonego do celów opałowych </w:t>
            </w:r>
            <w:r w:rsidR="00940549">
              <w:rPr>
                <w:rFonts w:ascii="Calibri" w:hAnsi="Calibri"/>
                <w:sz w:val="18"/>
                <w:szCs w:val="18"/>
              </w:rPr>
              <w:br/>
            </w:r>
            <w:r w:rsidRPr="004F259A">
              <w:rPr>
                <w:rFonts w:ascii="Calibri" w:hAnsi="Calibri"/>
                <w:sz w:val="18"/>
                <w:szCs w:val="18"/>
              </w:rPr>
              <w:t>(z akcyzą)</w:t>
            </w:r>
          </w:p>
        </w:tc>
        <w:tc>
          <w:tcPr>
            <w:tcW w:w="1410" w:type="dxa"/>
            <w:tcBorders>
              <w:top w:val="single" w:sz="4" w:space="0" w:color="auto"/>
              <w:left w:val="single" w:sz="4" w:space="0" w:color="auto"/>
              <w:bottom w:val="single" w:sz="4" w:space="0" w:color="auto"/>
              <w:right w:val="single" w:sz="4" w:space="0" w:color="auto"/>
            </w:tcBorders>
            <w:vAlign w:val="center"/>
          </w:tcPr>
          <w:p w14:paraId="70E49E05" w14:textId="77777777"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
        </w:tc>
        <w:tc>
          <w:tcPr>
            <w:tcW w:w="1371" w:type="dxa"/>
            <w:tcBorders>
              <w:left w:val="nil"/>
              <w:bottom w:val="single" w:sz="4" w:space="0" w:color="auto"/>
              <w:right w:val="single" w:sz="4" w:space="0" w:color="auto"/>
            </w:tcBorders>
            <w:vAlign w:val="center"/>
          </w:tcPr>
          <w:p w14:paraId="0D8F250C" w14:textId="77777777" w:rsidR="00A5199C" w:rsidRPr="004F259A" w:rsidRDefault="00A5199C" w:rsidP="00063980">
            <w:pPr>
              <w:spacing w:line="360" w:lineRule="auto"/>
              <w:jc w:val="both"/>
              <w:rPr>
                <w:rFonts w:ascii="Calibri" w:hAnsi="Calibri"/>
                <w:sz w:val="18"/>
                <w:szCs w:val="18"/>
              </w:rPr>
            </w:pPr>
          </w:p>
        </w:tc>
        <w:tc>
          <w:tcPr>
            <w:tcW w:w="1466" w:type="dxa"/>
            <w:tcBorders>
              <w:left w:val="nil"/>
              <w:bottom w:val="single" w:sz="4" w:space="0" w:color="auto"/>
              <w:right w:val="single" w:sz="4" w:space="0" w:color="auto"/>
            </w:tcBorders>
            <w:shd w:val="clear" w:color="auto" w:fill="595959"/>
            <w:vAlign w:val="center"/>
          </w:tcPr>
          <w:p w14:paraId="478D0152" w14:textId="77777777" w:rsidR="00A5199C" w:rsidRPr="004F259A" w:rsidRDefault="00A5199C" w:rsidP="00063980">
            <w:pPr>
              <w:spacing w:line="360" w:lineRule="auto"/>
              <w:jc w:val="both"/>
              <w:rPr>
                <w:rFonts w:ascii="Calibri" w:hAnsi="Calibri"/>
                <w:sz w:val="18"/>
                <w:szCs w:val="18"/>
              </w:rPr>
            </w:pPr>
          </w:p>
        </w:tc>
        <w:tc>
          <w:tcPr>
            <w:tcW w:w="1193" w:type="dxa"/>
            <w:tcBorders>
              <w:left w:val="nil"/>
              <w:bottom w:val="single" w:sz="4" w:space="0" w:color="auto"/>
              <w:right w:val="single" w:sz="4" w:space="0" w:color="auto"/>
            </w:tcBorders>
            <w:vAlign w:val="center"/>
          </w:tcPr>
          <w:p w14:paraId="077876F7" w14:textId="77777777" w:rsidR="00A5199C" w:rsidRPr="004F259A" w:rsidRDefault="00A5199C" w:rsidP="00063980">
            <w:pPr>
              <w:spacing w:line="360" w:lineRule="auto"/>
              <w:jc w:val="both"/>
              <w:rPr>
                <w:rFonts w:ascii="Calibri" w:hAnsi="Calibri"/>
                <w:sz w:val="18"/>
                <w:szCs w:val="18"/>
              </w:rPr>
            </w:pPr>
          </w:p>
        </w:tc>
        <w:tc>
          <w:tcPr>
            <w:tcW w:w="932" w:type="dxa"/>
            <w:tcBorders>
              <w:left w:val="single" w:sz="4" w:space="0" w:color="auto"/>
              <w:bottom w:val="single" w:sz="4" w:space="0" w:color="auto"/>
              <w:right w:val="single" w:sz="4" w:space="0" w:color="auto"/>
            </w:tcBorders>
            <w:vAlign w:val="center"/>
          </w:tcPr>
          <w:p w14:paraId="3378A2D8" w14:textId="77777777" w:rsidR="00A5199C" w:rsidRPr="004F259A" w:rsidRDefault="00A5199C" w:rsidP="00063980">
            <w:pPr>
              <w:spacing w:line="360" w:lineRule="auto"/>
              <w:jc w:val="both"/>
              <w:rPr>
                <w:rFonts w:ascii="Calibri" w:hAnsi="Calibri"/>
                <w:sz w:val="18"/>
                <w:szCs w:val="18"/>
              </w:rPr>
            </w:pPr>
          </w:p>
        </w:tc>
        <w:tc>
          <w:tcPr>
            <w:tcW w:w="1615" w:type="dxa"/>
            <w:tcBorders>
              <w:top w:val="single" w:sz="4" w:space="0" w:color="auto"/>
              <w:left w:val="single" w:sz="4" w:space="0" w:color="auto"/>
              <w:bottom w:val="single" w:sz="4" w:space="0" w:color="auto"/>
              <w:right w:val="single" w:sz="4" w:space="0" w:color="auto"/>
            </w:tcBorders>
            <w:vAlign w:val="center"/>
          </w:tcPr>
          <w:p w14:paraId="360C0C64" w14:textId="77777777" w:rsidR="00A5199C" w:rsidRPr="00870E8E" w:rsidRDefault="00870E8E" w:rsidP="00270BAC">
            <w:pPr>
              <w:spacing w:line="360" w:lineRule="auto"/>
              <w:jc w:val="both"/>
              <w:rPr>
                <w:rFonts w:ascii="Calibri" w:hAnsi="Calibri"/>
                <w:sz w:val="18"/>
                <w:szCs w:val="18"/>
              </w:rPr>
            </w:pPr>
            <w:r w:rsidRPr="00870E8E">
              <w:rPr>
                <w:rFonts w:ascii="Calibri" w:hAnsi="Calibri"/>
                <w:sz w:val="18"/>
                <w:szCs w:val="18"/>
              </w:rPr>
              <w:t>2 350 0</w:t>
            </w:r>
            <w:r w:rsidR="00270BAC" w:rsidRPr="00870E8E">
              <w:rPr>
                <w:rFonts w:ascii="Calibri" w:hAnsi="Calibri"/>
                <w:sz w:val="18"/>
                <w:szCs w:val="18"/>
              </w:rPr>
              <w:t>00</w:t>
            </w:r>
          </w:p>
        </w:tc>
      </w:tr>
    </w:tbl>
    <w:p w14:paraId="5B09928A" w14:textId="77777777" w:rsidR="00A5199C" w:rsidRPr="00063980" w:rsidRDefault="00A5199C" w:rsidP="00063980">
      <w:pPr>
        <w:spacing w:line="360" w:lineRule="auto"/>
        <w:jc w:val="both"/>
        <w:rPr>
          <w:sz w:val="22"/>
          <w:szCs w:val="22"/>
        </w:rPr>
      </w:pPr>
    </w:p>
    <w:p w14:paraId="19478F21" w14:textId="77777777" w:rsidR="00A5199C" w:rsidRPr="00063980" w:rsidRDefault="00A5199C" w:rsidP="00063980">
      <w:pPr>
        <w:spacing w:line="360" w:lineRule="auto"/>
        <w:jc w:val="both"/>
        <w:rPr>
          <w:sz w:val="22"/>
          <w:szCs w:val="22"/>
        </w:rPr>
      </w:pPr>
    </w:p>
    <w:sectPr w:rsidR="00A5199C" w:rsidRPr="00063980" w:rsidSect="009E6A9F">
      <w:headerReference w:type="default" r:id="rId12"/>
      <w:footerReference w:type="even" r:id="rId13"/>
      <w:footerReference w:type="default" r:id="rId14"/>
      <w:headerReference w:type="first" r:id="rId15"/>
      <w:type w:val="continuous"/>
      <w:pgSz w:w="11906" w:h="16838"/>
      <w:pgMar w:top="709" w:right="1417" w:bottom="1417" w:left="1417" w:header="709" w:footer="709" w:gutter="0"/>
      <w:cols w:sep="1" w:space="1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6C5D3" w14:textId="77777777" w:rsidR="000A7A46" w:rsidRDefault="000A7A46">
      <w:r>
        <w:separator/>
      </w:r>
    </w:p>
  </w:endnote>
  <w:endnote w:type="continuationSeparator" w:id="0">
    <w:p w14:paraId="429FF329" w14:textId="77777777" w:rsidR="000A7A46" w:rsidRDefault="000A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9F01" w14:textId="77777777" w:rsidR="00BF2042" w:rsidRDefault="00E94F76">
    <w:pPr>
      <w:pStyle w:val="Stopka"/>
      <w:framePr w:wrap="around" w:vAnchor="text" w:hAnchor="margin" w:xAlign="center" w:y="1"/>
      <w:rPr>
        <w:rStyle w:val="Numerstrony"/>
      </w:rPr>
    </w:pPr>
    <w:r>
      <w:rPr>
        <w:rStyle w:val="Numerstrony"/>
      </w:rPr>
      <w:fldChar w:fldCharType="begin"/>
    </w:r>
    <w:r w:rsidR="00BF2042">
      <w:rPr>
        <w:rStyle w:val="Numerstrony"/>
      </w:rPr>
      <w:instrText xml:space="preserve">PAGE  </w:instrText>
    </w:r>
    <w:r>
      <w:rPr>
        <w:rStyle w:val="Numerstrony"/>
      </w:rPr>
      <w:fldChar w:fldCharType="end"/>
    </w:r>
  </w:p>
  <w:p w14:paraId="79EFCF0A" w14:textId="77777777" w:rsidR="00BF2042" w:rsidRDefault="00BF20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6F5F" w14:textId="77777777" w:rsidR="00BF2042" w:rsidRDefault="00E94F76">
    <w:pPr>
      <w:pStyle w:val="Stopka"/>
      <w:framePr w:wrap="around" w:vAnchor="text" w:hAnchor="margin" w:xAlign="center" w:y="1"/>
      <w:rPr>
        <w:rStyle w:val="Numerstrony"/>
      </w:rPr>
    </w:pPr>
    <w:r>
      <w:rPr>
        <w:rStyle w:val="Numerstrony"/>
      </w:rPr>
      <w:fldChar w:fldCharType="begin"/>
    </w:r>
    <w:r w:rsidR="00BF2042">
      <w:rPr>
        <w:rStyle w:val="Numerstrony"/>
      </w:rPr>
      <w:instrText xml:space="preserve">PAGE  </w:instrText>
    </w:r>
    <w:r>
      <w:rPr>
        <w:rStyle w:val="Numerstrony"/>
      </w:rPr>
      <w:fldChar w:fldCharType="separate"/>
    </w:r>
    <w:r w:rsidR="009A5260">
      <w:rPr>
        <w:rStyle w:val="Numerstrony"/>
        <w:noProof/>
      </w:rPr>
      <w:t>13</w:t>
    </w:r>
    <w:r>
      <w:rPr>
        <w:rStyle w:val="Numerstrony"/>
      </w:rPr>
      <w:fldChar w:fldCharType="end"/>
    </w:r>
  </w:p>
  <w:p w14:paraId="539B757D" w14:textId="77777777" w:rsidR="00BF2042" w:rsidRDefault="00BF204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D0F3" w14:textId="77777777" w:rsidR="00BF2042" w:rsidRDefault="00E94F76">
    <w:pPr>
      <w:pStyle w:val="Stopka"/>
      <w:framePr w:wrap="around" w:vAnchor="text" w:hAnchor="margin" w:xAlign="center" w:y="1"/>
      <w:rPr>
        <w:rStyle w:val="Numerstrony"/>
      </w:rPr>
    </w:pPr>
    <w:r>
      <w:rPr>
        <w:rStyle w:val="Numerstrony"/>
      </w:rPr>
      <w:fldChar w:fldCharType="begin"/>
    </w:r>
    <w:r w:rsidR="00BF2042">
      <w:rPr>
        <w:rStyle w:val="Numerstrony"/>
      </w:rPr>
      <w:instrText xml:space="preserve">PAGE  </w:instrText>
    </w:r>
    <w:r>
      <w:rPr>
        <w:rStyle w:val="Numerstrony"/>
      </w:rPr>
      <w:fldChar w:fldCharType="end"/>
    </w:r>
  </w:p>
  <w:p w14:paraId="2B7CEC2C" w14:textId="77777777" w:rsidR="00BF2042" w:rsidRDefault="00BF204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0555" w14:textId="77777777" w:rsidR="00BF2042" w:rsidRPr="00B978CD" w:rsidRDefault="00E94F76">
    <w:pPr>
      <w:pStyle w:val="Stopka"/>
      <w:framePr w:wrap="around" w:vAnchor="text" w:hAnchor="page" w:x="5965" w:y="50"/>
      <w:rPr>
        <w:rStyle w:val="Numerstrony"/>
        <w:sz w:val="18"/>
        <w:szCs w:val="18"/>
      </w:rPr>
    </w:pPr>
    <w:r w:rsidRPr="00B978CD">
      <w:rPr>
        <w:rStyle w:val="Numerstrony"/>
        <w:sz w:val="18"/>
        <w:szCs w:val="18"/>
      </w:rPr>
      <w:fldChar w:fldCharType="begin"/>
    </w:r>
    <w:r w:rsidR="00BF2042" w:rsidRPr="00B978CD">
      <w:rPr>
        <w:rStyle w:val="Numerstrony"/>
        <w:sz w:val="18"/>
        <w:szCs w:val="18"/>
      </w:rPr>
      <w:instrText xml:space="preserve">PAGE  </w:instrText>
    </w:r>
    <w:r w:rsidRPr="00B978CD">
      <w:rPr>
        <w:rStyle w:val="Numerstrony"/>
        <w:sz w:val="18"/>
        <w:szCs w:val="18"/>
      </w:rPr>
      <w:fldChar w:fldCharType="separate"/>
    </w:r>
    <w:r w:rsidR="0026359E">
      <w:rPr>
        <w:rStyle w:val="Numerstrony"/>
        <w:noProof/>
        <w:sz w:val="18"/>
        <w:szCs w:val="18"/>
      </w:rPr>
      <w:t>27</w:t>
    </w:r>
    <w:r w:rsidRPr="00B978CD">
      <w:rPr>
        <w:rStyle w:val="Numerstrony"/>
        <w:sz w:val="18"/>
        <w:szCs w:val="18"/>
      </w:rPr>
      <w:fldChar w:fldCharType="end"/>
    </w:r>
  </w:p>
  <w:p w14:paraId="14BF616D" w14:textId="77777777" w:rsidR="00BF2042" w:rsidRDefault="00BF2042" w:rsidP="00B45B1C">
    <w:pPr>
      <w:pStyle w:val="Stopka"/>
      <w:ind w:right="-768"/>
      <w:jc w:val="center"/>
      <w:rPr>
        <w:color w:val="A6A6A6"/>
        <w:sz w:val="14"/>
        <w:szCs w:val="14"/>
        <w:lang w:val="en-US"/>
      </w:rPr>
    </w:pPr>
  </w:p>
  <w:p w14:paraId="0D095A62" w14:textId="77777777" w:rsidR="00BF2042" w:rsidRPr="00D477B2" w:rsidRDefault="00BF2042">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940B" w14:textId="77777777" w:rsidR="000A7A46" w:rsidRDefault="000A7A46">
      <w:r>
        <w:separator/>
      </w:r>
    </w:p>
  </w:footnote>
  <w:footnote w:type="continuationSeparator" w:id="0">
    <w:p w14:paraId="3D84B5C2" w14:textId="77777777" w:rsidR="000A7A46" w:rsidRDefault="000A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B8D3" w14:textId="77777777" w:rsidR="00BF2042" w:rsidRPr="007F3A38" w:rsidRDefault="00BF2042" w:rsidP="00B45B1C">
    <w:pPr>
      <w:pStyle w:val="Nagwek"/>
      <w:tabs>
        <w:tab w:val="center" w:pos="0"/>
      </w:tabs>
      <w:rPr>
        <w:b/>
        <w:bCs/>
        <w:iCs/>
        <w:color w:val="33333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B129" w14:textId="77777777" w:rsidR="00BF2042" w:rsidRDefault="00BF2042">
    <w:pPr>
      <w:pStyle w:val="Nagwek"/>
      <w:rPr>
        <w:b/>
        <w:bCs/>
        <w:i/>
        <w:iCs/>
        <w:color w:val="FF0000"/>
      </w:rPr>
    </w:pPr>
  </w:p>
  <w:p w14:paraId="798C58EB" w14:textId="77777777" w:rsidR="00BF2042" w:rsidRDefault="00BF2042">
    <w:pPr>
      <w:pStyle w:val="Nagwek"/>
      <w:rPr>
        <w:b/>
        <w:bCs/>
        <w:i/>
        <w:iCs/>
        <w:color w:val="FF0000"/>
      </w:rPr>
    </w:pPr>
  </w:p>
  <w:p w14:paraId="183C2636" w14:textId="77777777" w:rsidR="00BF2042" w:rsidRDefault="00BF2042">
    <w:pPr>
      <w:pStyle w:val="Nagwek"/>
    </w:pPr>
    <w:r>
      <w:rPr>
        <w:b/>
        <w:bCs/>
        <w:i/>
        <w:iCs/>
        <w:color w:val="FF0000"/>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49"/>
        </w:tabs>
        <w:ind w:left="749" w:hanging="360"/>
      </w:pPr>
      <w:rPr>
        <w:b w:val="0"/>
      </w:rPr>
    </w:lvl>
    <w:lvl w:ilvl="1">
      <w:start w:val="1"/>
      <w:numFmt w:val="bullet"/>
      <w:lvlText w:val="-"/>
      <w:lvlJc w:val="left"/>
      <w:pPr>
        <w:tabs>
          <w:tab w:val="num" w:pos="1506"/>
        </w:tabs>
        <w:ind w:left="1506" w:hanging="397"/>
      </w:pPr>
      <w:rPr>
        <w:rFonts w:ascii="Times New Roman" w:hAnsi="Times New Roman"/>
        <w:b w:val="0"/>
      </w:rPr>
    </w:lvl>
    <w:lvl w:ilvl="2">
      <w:start w:val="1"/>
      <w:numFmt w:val="decimal"/>
      <w:lvlText w:val="%3)"/>
      <w:lvlJc w:val="left"/>
      <w:pPr>
        <w:tabs>
          <w:tab w:val="num" w:pos="2369"/>
        </w:tabs>
        <w:ind w:left="2369" w:hanging="360"/>
      </w:pPr>
      <w:rPr>
        <w:b w:val="0"/>
      </w:rPr>
    </w:lvl>
    <w:lvl w:ilvl="3">
      <w:start w:val="1"/>
      <w:numFmt w:val="decimal"/>
      <w:lvlText w:val="%4."/>
      <w:lvlJc w:val="left"/>
      <w:pPr>
        <w:tabs>
          <w:tab w:val="num" w:pos="2909"/>
        </w:tabs>
        <w:ind w:left="2909" w:hanging="360"/>
      </w:pPr>
    </w:lvl>
    <w:lvl w:ilvl="4">
      <w:start w:val="1"/>
      <w:numFmt w:val="lowerLetter"/>
      <w:lvlText w:val="%5."/>
      <w:lvlJc w:val="left"/>
      <w:pPr>
        <w:tabs>
          <w:tab w:val="num" w:pos="3629"/>
        </w:tabs>
        <w:ind w:left="3629" w:hanging="360"/>
      </w:pPr>
    </w:lvl>
    <w:lvl w:ilvl="5">
      <w:start w:val="1"/>
      <w:numFmt w:val="lowerRoman"/>
      <w:lvlText w:val="%6."/>
      <w:lvlJc w:val="left"/>
      <w:pPr>
        <w:tabs>
          <w:tab w:val="num" w:pos="4349"/>
        </w:tabs>
        <w:ind w:left="4349" w:hanging="180"/>
      </w:pPr>
    </w:lvl>
    <w:lvl w:ilvl="6">
      <w:start w:val="1"/>
      <w:numFmt w:val="decimal"/>
      <w:lvlText w:val="%7."/>
      <w:lvlJc w:val="left"/>
      <w:pPr>
        <w:tabs>
          <w:tab w:val="num" w:pos="5069"/>
        </w:tabs>
        <w:ind w:left="5069" w:hanging="360"/>
      </w:pPr>
    </w:lvl>
    <w:lvl w:ilvl="7">
      <w:start w:val="1"/>
      <w:numFmt w:val="lowerLetter"/>
      <w:lvlText w:val="%8."/>
      <w:lvlJc w:val="left"/>
      <w:pPr>
        <w:tabs>
          <w:tab w:val="num" w:pos="5789"/>
        </w:tabs>
        <w:ind w:left="5789" w:hanging="360"/>
      </w:pPr>
    </w:lvl>
    <w:lvl w:ilvl="8">
      <w:start w:val="1"/>
      <w:numFmt w:val="lowerRoman"/>
      <w:lvlText w:val="%9."/>
      <w:lvlJc w:val="left"/>
      <w:pPr>
        <w:tabs>
          <w:tab w:val="num" w:pos="6509"/>
        </w:tabs>
        <w:ind w:left="6509"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bullet"/>
      <w:lvlText w:val="-"/>
      <w:lvlJc w:val="left"/>
      <w:pPr>
        <w:tabs>
          <w:tab w:val="num" w:pos="681"/>
        </w:tabs>
        <w:ind w:left="681" w:hanging="397"/>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68"/>
        </w:tabs>
        <w:ind w:left="768" w:hanging="360"/>
      </w:pPr>
      <w:rPr>
        <w:i w:val="0"/>
      </w:rPr>
    </w:lvl>
    <w:lvl w:ilvl="1">
      <w:start w:val="1"/>
      <w:numFmt w:val="lowerLetter"/>
      <w:lvlText w:val="%2)"/>
      <w:lvlJc w:val="left"/>
      <w:pPr>
        <w:tabs>
          <w:tab w:val="num" w:pos="1488"/>
        </w:tabs>
        <w:ind w:left="1488" w:hanging="360"/>
      </w:pPr>
      <w:rPr>
        <w:rFonts w:ascii="Times New Roman" w:eastAsia="Times New Roman" w:hAnsi="Times New Roman" w:cs="Times New Roman"/>
      </w:rPr>
    </w:lvl>
    <w:lvl w:ilvl="2">
      <w:start w:val="1"/>
      <w:numFmt w:val="lowerRoman"/>
      <w:lvlText w:val="%3."/>
      <w:lvlJc w:val="lef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lef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left"/>
      <w:pPr>
        <w:tabs>
          <w:tab w:val="num" w:pos="6528"/>
        </w:tabs>
        <w:ind w:left="6528" w:hanging="180"/>
      </w:pPr>
    </w:lvl>
  </w:abstractNum>
  <w:abstractNum w:abstractNumId="3" w15:restartNumberingAfterBreak="0">
    <w:nsid w:val="00000004"/>
    <w:multiLevelType w:val="singleLevel"/>
    <w:tmpl w:val="467A2012"/>
    <w:name w:val="WW8Num4"/>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val="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77"/>
        </w:tabs>
        <w:ind w:left="1477" w:hanging="397"/>
      </w:pPr>
      <w:rPr>
        <w:rFonts w:ascii="Times New Roman" w:hAnsi="Times New Roman"/>
        <w:b w:val="0"/>
      </w:rPr>
    </w:lvl>
    <w:lvl w:ilvl="2">
      <w:start w:val="1"/>
      <w:numFmt w:val="decimal"/>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lvl w:ilvl="0">
      <w:start w:val="1"/>
      <w:numFmt w:val="decimal"/>
      <w:lvlText w:val="%1."/>
      <w:lvlJc w:val="left"/>
      <w:pPr>
        <w:tabs>
          <w:tab w:val="num" w:pos="1500"/>
        </w:tabs>
        <w:ind w:left="1500" w:hanging="360"/>
      </w:pPr>
    </w:lvl>
  </w:abstractNum>
  <w:abstractNum w:abstractNumId="8"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AB24BD"/>
    <w:multiLevelType w:val="multilevel"/>
    <w:tmpl w:val="2B5CE53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842"/>
        </w:tabs>
        <w:ind w:left="284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1D03B5B"/>
    <w:multiLevelType w:val="multilevel"/>
    <w:tmpl w:val="2B5CE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26223AF"/>
    <w:multiLevelType w:val="hybridMultilevel"/>
    <w:tmpl w:val="AFDE7A42"/>
    <w:lvl w:ilvl="0" w:tplc="F05A39C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3B74479"/>
    <w:multiLevelType w:val="hybridMultilevel"/>
    <w:tmpl w:val="42E01534"/>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41042E"/>
    <w:multiLevelType w:val="hybridMultilevel"/>
    <w:tmpl w:val="124ADDF2"/>
    <w:name w:val="WW8Num32"/>
    <w:lvl w:ilvl="0" w:tplc="CE7C1040">
      <w:start w:val="1"/>
      <w:numFmt w:val="bullet"/>
      <w:lvlText w:val=""/>
      <w:lvlJc w:val="left"/>
      <w:pPr>
        <w:tabs>
          <w:tab w:val="num" w:pos="720"/>
        </w:tabs>
        <w:ind w:left="720" w:hanging="360"/>
      </w:pPr>
      <w:rPr>
        <w:rFonts w:ascii="Symbol" w:hAnsi="Symbol" w:hint="default"/>
      </w:rPr>
    </w:lvl>
    <w:lvl w:ilvl="1" w:tplc="D8EC76BA" w:tentative="1">
      <w:start w:val="1"/>
      <w:numFmt w:val="bullet"/>
      <w:lvlText w:val="o"/>
      <w:lvlJc w:val="left"/>
      <w:pPr>
        <w:tabs>
          <w:tab w:val="num" w:pos="1440"/>
        </w:tabs>
        <w:ind w:left="1440" w:hanging="360"/>
      </w:pPr>
      <w:rPr>
        <w:rFonts w:ascii="Courier New" w:hAnsi="Courier New" w:cs="Courier New" w:hint="default"/>
      </w:rPr>
    </w:lvl>
    <w:lvl w:ilvl="2" w:tplc="23282368" w:tentative="1">
      <w:start w:val="1"/>
      <w:numFmt w:val="bullet"/>
      <w:lvlText w:val=""/>
      <w:lvlJc w:val="left"/>
      <w:pPr>
        <w:tabs>
          <w:tab w:val="num" w:pos="2160"/>
        </w:tabs>
        <w:ind w:left="2160" w:hanging="360"/>
      </w:pPr>
      <w:rPr>
        <w:rFonts w:ascii="Wingdings" w:hAnsi="Wingdings" w:hint="default"/>
      </w:rPr>
    </w:lvl>
    <w:lvl w:ilvl="3" w:tplc="A9E670FA" w:tentative="1">
      <w:start w:val="1"/>
      <w:numFmt w:val="bullet"/>
      <w:lvlText w:val=""/>
      <w:lvlJc w:val="left"/>
      <w:pPr>
        <w:tabs>
          <w:tab w:val="num" w:pos="2880"/>
        </w:tabs>
        <w:ind w:left="2880" w:hanging="360"/>
      </w:pPr>
      <w:rPr>
        <w:rFonts w:ascii="Symbol" w:hAnsi="Symbol" w:hint="default"/>
      </w:rPr>
    </w:lvl>
    <w:lvl w:ilvl="4" w:tplc="C60C5E48" w:tentative="1">
      <w:start w:val="1"/>
      <w:numFmt w:val="bullet"/>
      <w:lvlText w:val="o"/>
      <w:lvlJc w:val="left"/>
      <w:pPr>
        <w:tabs>
          <w:tab w:val="num" w:pos="3600"/>
        </w:tabs>
        <w:ind w:left="3600" w:hanging="360"/>
      </w:pPr>
      <w:rPr>
        <w:rFonts w:ascii="Courier New" w:hAnsi="Courier New" w:cs="Courier New" w:hint="default"/>
      </w:rPr>
    </w:lvl>
    <w:lvl w:ilvl="5" w:tplc="44E686A8" w:tentative="1">
      <w:start w:val="1"/>
      <w:numFmt w:val="bullet"/>
      <w:lvlText w:val=""/>
      <w:lvlJc w:val="left"/>
      <w:pPr>
        <w:tabs>
          <w:tab w:val="num" w:pos="4320"/>
        </w:tabs>
        <w:ind w:left="4320" w:hanging="360"/>
      </w:pPr>
      <w:rPr>
        <w:rFonts w:ascii="Wingdings" w:hAnsi="Wingdings" w:hint="default"/>
      </w:rPr>
    </w:lvl>
    <w:lvl w:ilvl="6" w:tplc="7E96E6BA" w:tentative="1">
      <w:start w:val="1"/>
      <w:numFmt w:val="bullet"/>
      <w:lvlText w:val=""/>
      <w:lvlJc w:val="left"/>
      <w:pPr>
        <w:tabs>
          <w:tab w:val="num" w:pos="5040"/>
        </w:tabs>
        <w:ind w:left="5040" w:hanging="360"/>
      </w:pPr>
      <w:rPr>
        <w:rFonts w:ascii="Symbol" w:hAnsi="Symbol" w:hint="default"/>
      </w:rPr>
    </w:lvl>
    <w:lvl w:ilvl="7" w:tplc="21F07224" w:tentative="1">
      <w:start w:val="1"/>
      <w:numFmt w:val="bullet"/>
      <w:lvlText w:val="o"/>
      <w:lvlJc w:val="left"/>
      <w:pPr>
        <w:tabs>
          <w:tab w:val="num" w:pos="5760"/>
        </w:tabs>
        <w:ind w:left="5760" w:hanging="360"/>
      </w:pPr>
      <w:rPr>
        <w:rFonts w:ascii="Courier New" w:hAnsi="Courier New" w:cs="Courier New" w:hint="default"/>
      </w:rPr>
    </w:lvl>
    <w:lvl w:ilvl="8" w:tplc="4EDCCE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3A475F"/>
    <w:multiLevelType w:val="hybridMultilevel"/>
    <w:tmpl w:val="2F346788"/>
    <w:lvl w:ilvl="0" w:tplc="55BA5A3C">
      <w:start w:val="1"/>
      <w:numFmt w:val="decimal"/>
      <w:lvlText w:val="%1."/>
      <w:lvlJc w:val="left"/>
      <w:pPr>
        <w:tabs>
          <w:tab w:val="num" w:pos="397"/>
        </w:tabs>
        <w:ind w:left="426" w:hanging="426"/>
      </w:pPr>
      <w:rPr>
        <w:rFonts w:cs="Times New Roman" w:hint="default"/>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832E0"/>
    <w:multiLevelType w:val="hybridMultilevel"/>
    <w:tmpl w:val="DFAA3F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D26999"/>
    <w:multiLevelType w:val="hybridMultilevel"/>
    <w:tmpl w:val="F13A0130"/>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7" w15:restartNumberingAfterBreak="0">
    <w:nsid w:val="18EE1D77"/>
    <w:multiLevelType w:val="multilevel"/>
    <w:tmpl w:val="8E10A50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15:restartNumberingAfterBreak="0">
    <w:nsid w:val="1D050970"/>
    <w:multiLevelType w:val="hybridMultilevel"/>
    <w:tmpl w:val="64D6FFE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9" w15:restartNumberingAfterBreak="0">
    <w:nsid w:val="239B3A00"/>
    <w:multiLevelType w:val="hybridMultilevel"/>
    <w:tmpl w:val="BED0E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822025"/>
    <w:multiLevelType w:val="hybridMultilevel"/>
    <w:tmpl w:val="CA4E8598"/>
    <w:lvl w:ilvl="0" w:tplc="6FCA299A">
      <w:start w:val="1"/>
      <w:numFmt w:val="decimal"/>
      <w:lvlText w:val="%1."/>
      <w:lvlJc w:val="left"/>
      <w:pPr>
        <w:tabs>
          <w:tab w:val="num" w:pos="360"/>
        </w:tabs>
        <w:ind w:left="283" w:hanging="283"/>
      </w:pPr>
      <w:rPr>
        <w:rFonts w:cs="Times New Roman" w:hint="default"/>
        <w:color w:val="auto"/>
      </w:rPr>
    </w:lvl>
    <w:lvl w:ilvl="1" w:tplc="7E167BFC" w:tentative="1">
      <w:start w:val="1"/>
      <w:numFmt w:val="lowerLetter"/>
      <w:lvlText w:val="%2."/>
      <w:lvlJc w:val="left"/>
      <w:pPr>
        <w:tabs>
          <w:tab w:val="num" w:pos="1440"/>
        </w:tabs>
        <w:ind w:left="1440" w:hanging="360"/>
      </w:pPr>
      <w:rPr>
        <w:rFonts w:cs="Times New Roman"/>
      </w:rPr>
    </w:lvl>
    <w:lvl w:ilvl="2" w:tplc="E6166040" w:tentative="1">
      <w:start w:val="1"/>
      <w:numFmt w:val="lowerRoman"/>
      <w:lvlText w:val="%3."/>
      <w:lvlJc w:val="right"/>
      <w:pPr>
        <w:tabs>
          <w:tab w:val="num" w:pos="2160"/>
        </w:tabs>
        <w:ind w:left="2160" w:hanging="180"/>
      </w:pPr>
      <w:rPr>
        <w:rFonts w:cs="Times New Roman"/>
      </w:rPr>
    </w:lvl>
    <w:lvl w:ilvl="3" w:tplc="DA080FB8" w:tentative="1">
      <w:start w:val="1"/>
      <w:numFmt w:val="decimal"/>
      <w:lvlText w:val="%4."/>
      <w:lvlJc w:val="left"/>
      <w:pPr>
        <w:tabs>
          <w:tab w:val="num" w:pos="2880"/>
        </w:tabs>
        <w:ind w:left="2880" w:hanging="360"/>
      </w:pPr>
      <w:rPr>
        <w:rFonts w:cs="Times New Roman"/>
      </w:rPr>
    </w:lvl>
    <w:lvl w:ilvl="4" w:tplc="63D8E760" w:tentative="1">
      <w:start w:val="1"/>
      <w:numFmt w:val="lowerLetter"/>
      <w:lvlText w:val="%5."/>
      <w:lvlJc w:val="left"/>
      <w:pPr>
        <w:tabs>
          <w:tab w:val="num" w:pos="3600"/>
        </w:tabs>
        <w:ind w:left="3600" w:hanging="360"/>
      </w:pPr>
      <w:rPr>
        <w:rFonts w:cs="Times New Roman"/>
      </w:rPr>
    </w:lvl>
    <w:lvl w:ilvl="5" w:tplc="14EE6266" w:tentative="1">
      <w:start w:val="1"/>
      <w:numFmt w:val="lowerRoman"/>
      <w:lvlText w:val="%6."/>
      <w:lvlJc w:val="right"/>
      <w:pPr>
        <w:tabs>
          <w:tab w:val="num" w:pos="4320"/>
        </w:tabs>
        <w:ind w:left="4320" w:hanging="180"/>
      </w:pPr>
      <w:rPr>
        <w:rFonts w:cs="Times New Roman"/>
      </w:rPr>
    </w:lvl>
    <w:lvl w:ilvl="6" w:tplc="5ABEB828" w:tentative="1">
      <w:start w:val="1"/>
      <w:numFmt w:val="decimal"/>
      <w:lvlText w:val="%7."/>
      <w:lvlJc w:val="left"/>
      <w:pPr>
        <w:tabs>
          <w:tab w:val="num" w:pos="5040"/>
        </w:tabs>
        <w:ind w:left="5040" w:hanging="360"/>
      </w:pPr>
      <w:rPr>
        <w:rFonts w:cs="Times New Roman"/>
      </w:rPr>
    </w:lvl>
    <w:lvl w:ilvl="7" w:tplc="49F47D44" w:tentative="1">
      <w:start w:val="1"/>
      <w:numFmt w:val="lowerLetter"/>
      <w:lvlText w:val="%8."/>
      <w:lvlJc w:val="left"/>
      <w:pPr>
        <w:tabs>
          <w:tab w:val="num" w:pos="5760"/>
        </w:tabs>
        <w:ind w:left="5760" w:hanging="360"/>
      </w:pPr>
      <w:rPr>
        <w:rFonts w:cs="Times New Roman"/>
      </w:rPr>
    </w:lvl>
    <w:lvl w:ilvl="8" w:tplc="0C243DDA"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FA2B1A"/>
    <w:multiLevelType w:val="hybridMultilevel"/>
    <w:tmpl w:val="BBFAE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2356D4"/>
    <w:multiLevelType w:val="hybridMultilevel"/>
    <w:tmpl w:val="747086DE"/>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3" w15:restartNumberingAfterBreak="0">
    <w:nsid w:val="26856A73"/>
    <w:multiLevelType w:val="hybridMultilevel"/>
    <w:tmpl w:val="2E2CCCF0"/>
    <w:lvl w:ilvl="0" w:tplc="E9B4642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23787C"/>
    <w:multiLevelType w:val="hybridMultilevel"/>
    <w:tmpl w:val="940C2040"/>
    <w:lvl w:ilvl="0" w:tplc="9C5024BC">
      <w:start w:val="1"/>
      <w:numFmt w:val="lowerLetter"/>
      <w:lvlText w:val="%1)"/>
      <w:lvlJc w:val="left"/>
      <w:pPr>
        <w:tabs>
          <w:tab w:val="num" w:pos="502"/>
        </w:tabs>
        <w:ind w:left="502" w:hanging="360"/>
      </w:pPr>
    </w:lvl>
    <w:lvl w:ilvl="1" w:tplc="CC36BBBC" w:tentative="1">
      <w:start w:val="1"/>
      <w:numFmt w:val="lowerLetter"/>
      <w:lvlText w:val="%2."/>
      <w:lvlJc w:val="left"/>
      <w:pPr>
        <w:tabs>
          <w:tab w:val="num" w:pos="1582"/>
        </w:tabs>
        <w:ind w:left="1582" w:hanging="360"/>
      </w:pPr>
    </w:lvl>
    <w:lvl w:ilvl="2" w:tplc="9926ACD8" w:tentative="1">
      <w:start w:val="1"/>
      <w:numFmt w:val="lowerRoman"/>
      <w:lvlText w:val="%3."/>
      <w:lvlJc w:val="right"/>
      <w:pPr>
        <w:tabs>
          <w:tab w:val="num" w:pos="2302"/>
        </w:tabs>
        <w:ind w:left="2302" w:hanging="180"/>
      </w:pPr>
    </w:lvl>
    <w:lvl w:ilvl="3" w:tplc="6FF69728" w:tentative="1">
      <w:start w:val="1"/>
      <w:numFmt w:val="decimal"/>
      <w:lvlText w:val="%4."/>
      <w:lvlJc w:val="left"/>
      <w:pPr>
        <w:tabs>
          <w:tab w:val="num" w:pos="3022"/>
        </w:tabs>
        <w:ind w:left="3022" w:hanging="360"/>
      </w:pPr>
    </w:lvl>
    <w:lvl w:ilvl="4" w:tplc="6526DED0" w:tentative="1">
      <w:start w:val="1"/>
      <w:numFmt w:val="lowerLetter"/>
      <w:lvlText w:val="%5."/>
      <w:lvlJc w:val="left"/>
      <w:pPr>
        <w:tabs>
          <w:tab w:val="num" w:pos="3742"/>
        </w:tabs>
        <w:ind w:left="3742" w:hanging="360"/>
      </w:pPr>
    </w:lvl>
    <w:lvl w:ilvl="5" w:tplc="57DE60BC" w:tentative="1">
      <w:start w:val="1"/>
      <w:numFmt w:val="lowerRoman"/>
      <w:lvlText w:val="%6."/>
      <w:lvlJc w:val="right"/>
      <w:pPr>
        <w:tabs>
          <w:tab w:val="num" w:pos="4462"/>
        </w:tabs>
        <w:ind w:left="4462" w:hanging="180"/>
      </w:pPr>
    </w:lvl>
    <w:lvl w:ilvl="6" w:tplc="AA9A6578" w:tentative="1">
      <w:start w:val="1"/>
      <w:numFmt w:val="decimal"/>
      <w:lvlText w:val="%7."/>
      <w:lvlJc w:val="left"/>
      <w:pPr>
        <w:tabs>
          <w:tab w:val="num" w:pos="5182"/>
        </w:tabs>
        <w:ind w:left="5182" w:hanging="360"/>
      </w:pPr>
    </w:lvl>
    <w:lvl w:ilvl="7" w:tplc="27CAF844" w:tentative="1">
      <w:start w:val="1"/>
      <w:numFmt w:val="lowerLetter"/>
      <w:lvlText w:val="%8."/>
      <w:lvlJc w:val="left"/>
      <w:pPr>
        <w:tabs>
          <w:tab w:val="num" w:pos="5902"/>
        </w:tabs>
        <w:ind w:left="5902" w:hanging="360"/>
      </w:pPr>
    </w:lvl>
    <w:lvl w:ilvl="8" w:tplc="EDB040C2" w:tentative="1">
      <w:start w:val="1"/>
      <w:numFmt w:val="lowerRoman"/>
      <w:lvlText w:val="%9."/>
      <w:lvlJc w:val="right"/>
      <w:pPr>
        <w:tabs>
          <w:tab w:val="num" w:pos="6622"/>
        </w:tabs>
        <w:ind w:left="6622" w:hanging="180"/>
      </w:pPr>
    </w:lvl>
  </w:abstractNum>
  <w:abstractNum w:abstractNumId="25" w15:restartNumberingAfterBreak="0">
    <w:nsid w:val="29501D98"/>
    <w:multiLevelType w:val="hybridMultilevel"/>
    <w:tmpl w:val="1ED2AE26"/>
    <w:lvl w:ilvl="0" w:tplc="617A1F42">
      <w:start w:val="1"/>
      <w:numFmt w:val="decimal"/>
      <w:lvlText w:val="%1."/>
      <w:lvlJc w:val="left"/>
      <w:pPr>
        <w:tabs>
          <w:tab w:val="num" w:pos="360"/>
        </w:tabs>
        <w:ind w:left="360" w:hanging="360"/>
      </w:pPr>
    </w:lvl>
    <w:lvl w:ilvl="1" w:tplc="A9DE40E4" w:tentative="1">
      <w:start w:val="1"/>
      <w:numFmt w:val="lowerLetter"/>
      <w:lvlText w:val="%2."/>
      <w:lvlJc w:val="left"/>
      <w:pPr>
        <w:tabs>
          <w:tab w:val="num" w:pos="1440"/>
        </w:tabs>
        <w:ind w:left="1440" w:hanging="360"/>
      </w:pPr>
    </w:lvl>
    <w:lvl w:ilvl="2" w:tplc="D076CCA2" w:tentative="1">
      <w:start w:val="1"/>
      <w:numFmt w:val="lowerRoman"/>
      <w:lvlText w:val="%3."/>
      <w:lvlJc w:val="right"/>
      <w:pPr>
        <w:tabs>
          <w:tab w:val="num" w:pos="2160"/>
        </w:tabs>
        <w:ind w:left="2160" w:hanging="180"/>
      </w:pPr>
    </w:lvl>
    <w:lvl w:ilvl="3" w:tplc="07102FEC" w:tentative="1">
      <w:start w:val="1"/>
      <w:numFmt w:val="decimal"/>
      <w:lvlText w:val="%4."/>
      <w:lvlJc w:val="left"/>
      <w:pPr>
        <w:tabs>
          <w:tab w:val="num" w:pos="2880"/>
        </w:tabs>
        <w:ind w:left="2880" w:hanging="360"/>
      </w:pPr>
    </w:lvl>
    <w:lvl w:ilvl="4" w:tplc="DF00A4A2" w:tentative="1">
      <w:start w:val="1"/>
      <w:numFmt w:val="lowerLetter"/>
      <w:lvlText w:val="%5."/>
      <w:lvlJc w:val="left"/>
      <w:pPr>
        <w:tabs>
          <w:tab w:val="num" w:pos="3600"/>
        </w:tabs>
        <w:ind w:left="3600" w:hanging="360"/>
      </w:pPr>
    </w:lvl>
    <w:lvl w:ilvl="5" w:tplc="71E25780" w:tentative="1">
      <w:start w:val="1"/>
      <w:numFmt w:val="lowerRoman"/>
      <w:lvlText w:val="%6."/>
      <w:lvlJc w:val="right"/>
      <w:pPr>
        <w:tabs>
          <w:tab w:val="num" w:pos="4320"/>
        </w:tabs>
        <w:ind w:left="4320" w:hanging="180"/>
      </w:pPr>
    </w:lvl>
    <w:lvl w:ilvl="6" w:tplc="49D2787E" w:tentative="1">
      <w:start w:val="1"/>
      <w:numFmt w:val="decimal"/>
      <w:lvlText w:val="%7."/>
      <w:lvlJc w:val="left"/>
      <w:pPr>
        <w:tabs>
          <w:tab w:val="num" w:pos="5040"/>
        </w:tabs>
        <w:ind w:left="5040" w:hanging="360"/>
      </w:pPr>
    </w:lvl>
    <w:lvl w:ilvl="7" w:tplc="F14C7A24" w:tentative="1">
      <w:start w:val="1"/>
      <w:numFmt w:val="lowerLetter"/>
      <w:lvlText w:val="%8."/>
      <w:lvlJc w:val="left"/>
      <w:pPr>
        <w:tabs>
          <w:tab w:val="num" w:pos="5760"/>
        </w:tabs>
        <w:ind w:left="5760" w:hanging="360"/>
      </w:pPr>
    </w:lvl>
    <w:lvl w:ilvl="8" w:tplc="26D058EE" w:tentative="1">
      <w:start w:val="1"/>
      <w:numFmt w:val="lowerRoman"/>
      <w:lvlText w:val="%9."/>
      <w:lvlJc w:val="right"/>
      <w:pPr>
        <w:tabs>
          <w:tab w:val="num" w:pos="6480"/>
        </w:tabs>
        <w:ind w:left="6480" w:hanging="180"/>
      </w:pPr>
    </w:lvl>
  </w:abstractNum>
  <w:abstractNum w:abstractNumId="26" w15:restartNumberingAfterBreak="0">
    <w:nsid w:val="35775E7A"/>
    <w:multiLevelType w:val="hybridMultilevel"/>
    <w:tmpl w:val="78EEA5D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8767E7"/>
    <w:multiLevelType w:val="hybridMultilevel"/>
    <w:tmpl w:val="326474BC"/>
    <w:lvl w:ilvl="0" w:tplc="EF9A72D8">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8" w15:restartNumberingAfterBreak="0">
    <w:nsid w:val="390E121C"/>
    <w:multiLevelType w:val="hybridMultilevel"/>
    <w:tmpl w:val="C2D4D4F0"/>
    <w:lvl w:ilvl="0" w:tplc="0415000F">
      <w:start w:val="1"/>
      <w:numFmt w:val="decimal"/>
      <w:lvlText w:val="%1."/>
      <w:lvlJc w:val="left"/>
      <w:pPr>
        <w:tabs>
          <w:tab w:val="num" w:pos="360"/>
        </w:tabs>
        <w:ind w:left="360" w:hanging="360"/>
      </w:pPr>
    </w:lvl>
    <w:lvl w:ilvl="1" w:tplc="E9B4642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DC62482"/>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FE32D01"/>
    <w:multiLevelType w:val="singleLevel"/>
    <w:tmpl w:val="750A8E5C"/>
    <w:lvl w:ilvl="0">
      <w:start w:val="1"/>
      <w:numFmt w:val="lowerLetter"/>
      <w:lvlText w:val="%1)"/>
      <w:lvlJc w:val="left"/>
      <w:pPr>
        <w:tabs>
          <w:tab w:val="num" w:pos="360"/>
        </w:tabs>
        <w:ind w:left="360" w:hanging="360"/>
      </w:pPr>
    </w:lvl>
  </w:abstractNum>
  <w:abstractNum w:abstractNumId="31" w15:restartNumberingAfterBreak="0">
    <w:nsid w:val="46AE4141"/>
    <w:multiLevelType w:val="multilevel"/>
    <w:tmpl w:val="A0929B42"/>
    <w:lvl w:ilvl="0">
      <w:start w:val="1"/>
      <w:numFmt w:val="decimal"/>
      <w:lvlText w:val="%1."/>
      <w:lvlJc w:val="left"/>
      <w:pPr>
        <w:ind w:left="720" w:hanging="360"/>
      </w:pPr>
      <w:rPr>
        <w:rFonts w:hint="default"/>
        <w:b w:val="0"/>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8DA236F"/>
    <w:multiLevelType w:val="hybridMultilevel"/>
    <w:tmpl w:val="AE3E3482"/>
    <w:lvl w:ilvl="0" w:tplc="D086297C">
      <w:start w:val="1"/>
      <w:numFmt w:val="decimal"/>
      <w:lvlText w:val="%1."/>
      <w:lvlJc w:val="left"/>
      <w:pPr>
        <w:tabs>
          <w:tab w:val="num" w:pos="360"/>
        </w:tabs>
        <w:ind w:left="360" w:hanging="360"/>
      </w:pPr>
    </w:lvl>
    <w:lvl w:ilvl="1" w:tplc="06820EC4">
      <w:start w:val="1"/>
      <w:numFmt w:val="bullet"/>
      <w:lvlText w:val=""/>
      <w:lvlJc w:val="left"/>
      <w:pPr>
        <w:tabs>
          <w:tab w:val="num" w:pos="1440"/>
        </w:tabs>
        <w:ind w:left="1440" w:hanging="360"/>
      </w:pPr>
      <w:rPr>
        <w:rFonts w:ascii="Symbol" w:hAnsi="Symbol" w:hint="default"/>
      </w:rPr>
    </w:lvl>
    <w:lvl w:ilvl="2" w:tplc="B64E7742" w:tentative="1">
      <w:start w:val="1"/>
      <w:numFmt w:val="lowerRoman"/>
      <w:lvlText w:val="%3."/>
      <w:lvlJc w:val="right"/>
      <w:pPr>
        <w:tabs>
          <w:tab w:val="num" w:pos="2160"/>
        </w:tabs>
        <w:ind w:left="2160" w:hanging="180"/>
      </w:pPr>
    </w:lvl>
    <w:lvl w:ilvl="3" w:tplc="C1E05F6E" w:tentative="1">
      <w:start w:val="1"/>
      <w:numFmt w:val="decimal"/>
      <w:lvlText w:val="%4."/>
      <w:lvlJc w:val="left"/>
      <w:pPr>
        <w:tabs>
          <w:tab w:val="num" w:pos="2880"/>
        </w:tabs>
        <w:ind w:left="2880" w:hanging="360"/>
      </w:pPr>
    </w:lvl>
    <w:lvl w:ilvl="4" w:tplc="5C466D82" w:tentative="1">
      <w:start w:val="1"/>
      <w:numFmt w:val="lowerLetter"/>
      <w:lvlText w:val="%5."/>
      <w:lvlJc w:val="left"/>
      <w:pPr>
        <w:tabs>
          <w:tab w:val="num" w:pos="3600"/>
        </w:tabs>
        <w:ind w:left="3600" w:hanging="360"/>
      </w:pPr>
    </w:lvl>
    <w:lvl w:ilvl="5" w:tplc="810ADD5C" w:tentative="1">
      <w:start w:val="1"/>
      <w:numFmt w:val="lowerRoman"/>
      <w:lvlText w:val="%6."/>
      <w:lvlJc w:val="right"/>
      <w:pPr>
        <w:tabs>
          <w:tab w:val="num" w:pos="4320"/>
        </w:tabs>
        <w:ind w:left="4320" w:hanging="180"/>
      </w:pPr>
    </w:lvl>
    <w:lvl w:ilvl="6" w:tplc="A1CEFD1C" w:tentative="1">
      <w:start w:val="1"/>
      <w:numFmt w:val="decimal"/>
      <w:lvlText w:val="%7."/>
      <w:lvlJc w:val="left"/>
      <w:pPr>
        <w:tabs>
          <w:tab w:val="num" w:pos="5040"/>
        </w:tabs>
        <w:ind w:left="5040" w:hanging="360"/>
      </w:pPr>
    </w:lvl>
    <w:lvl w:ilvl="7" w:tplc="D0143CC6" w:tentative="1">
      <w:start w:val="1"/>
      <w:numFmt w:val="lowerLetter"/>
      <w:lvlText w:val="%8."/>
      <w:lvlJc w:val="left"/>
      <w:pPr>
        <w:tabs>
          <w:tab w:val="num" w:pos="5760"/>
        </w:tabs>
        <w:ind w:left="5760" w:hanging="360"/>
      </w:pPr>
    </w:lvl>
    <w:lvl w:ilvl="8" w:tplc="F4C83ED6" w:tentative="1">
      <w:start w:val="1"/>
      <w:numFmt w:val="lowerRoman"/>
      <w:lvlText w:val="%9."/>
      <w:lvlJc w:val="right"/>
      <w:pPr>
        <w:tabs>
          <w:tab w:val="num" w:pos="6480"/>
        </w:tabs>
        <w:ind w:left="6480" w:hanging="180"/>
      </w:pPr>
    </w:lvl>
  </w:abstractNum>
  <w:abstractNum w:abstractNumId="33" w15:restartNumberingAfterBreak="0">
    <w:nsid w:val="4D6311D5"/>
    <w:multiLevelType w:val="hybridMultilevel"/>
    <w:tmpl w:val="9E362A6C"/>
    <w:lvl w:ilvl="0" w:tplc="315AB790">
      <w:start w:val="1"/>
      <w:numFmt w:val="lowerLetter"/>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6A326D"/>
    <w:multiLevelType w:val="hybridMultilevel"/>
    <w:tmpl w:val="8FBED9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E5C5E15"/>
    <w:multiLevelType w:val="hybridMultilevel"/>
    <w:tmpl w:val="32347B3C"/>
    <w:name w:val="WW8Num42"/>
    <w:lvl w:ilvl="0" w:tplc="2D4C113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CE232C"/>
    <w:multiLevelType w:val="hybridMultilevel"/>
    <w:tmpl w:val="16BA39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5852086"/>
    <w:multiLevelType w:val="hybridMultilevel"/>
    <w:tmpl w:val="C69AADAA"/>
    <w:lvl w:ilvl="0" w:tplc="7CCAE10A">
      <w:start w:val="1"/>
      <w:numFmt w:val="lowerLetter"/>
      <w:lvlText w:val="%1)"/>
      <w:lvlJc w:val="left"/>
      <w:pPr>
        <w:tabs>
          <w:tab w:val="num" w:pos="502"/>
        </w:tabs>
        <w:ind w:left="502" w:hanging="360"/>
      </w:pPr>
    </w:lvl>
    <w:lvl w:ilvl="1" w:tplc="DE5CFA7A" w:tentative="1">
      <w:start w:val="1"/>
      <w:numFmt w:val="lowerLetter"/>
      <w:lvlText w:val="%2."/>
      <w:lvlJc w:val="left"/>
      <w:pPr>
        <w:tabs>
          <w:tab w:val="num" w:pos="1222"/>
        </w:tabs>
        <w:ind w:left="1222" w:hanging="360"/>
      </w:pPr>
    </w:lvl>
    <w:lvl w:ilvl="2" w:tplc="9E5A5CD6" w:tentative="1">
      <w:start w:val="1"/>
      <w:numFmt w:val="lowerRoman"/>
      <w:lvlText w:val="%3."/>
      <w:lvlJc w:val="right"/>
      <w:pPr>
        <w:tabs>
          <w:tab w:val="num" w:pos="1942"/>
        </w:tabs>
        <w:ind w:left="1942" w:hanging="180"/>
      </w:pPr>
    </w:lvl>
    <w:lvl w:ilvl="3" w:tplc="15FCAAE6" w:tentative="1">
      <w:start w:val="1"/>
      <w:numFmt w:val="decimal"/>
      <w:lvlText w:val="%4."/>
      <w:lvlJc w:val="left"/>
      <w:pPr>
        <w:tabs>
          <w:tab w:val="num" w:pos="2662"/>
        </w:tabs>
        <w:ind w:left="2662" w:hanging="360"/>
      </w:pPr>
    </w:lvl>
    <w:lvl w:ilvl="4" w:tplc="DC845122" w:tentative="1">
      <w:start w:val="1"/>
      <w:numFmt w:val="lowerLetter"/>
      <w:lvlText w:val="%5."/>
      <w:lvlJc w:val="left"/>
      <w:pPr>
        <w:tabs>
          <w:tab w:val="num" w:pos="3382"/>
        </w:tabs>
        <w:ind w:left="3382" w:hanging="360"/>
      </w:pPr>
    </w:lvl>
    <w:lvl w:ilvl="5" w:tplc="13B20AA8" w:tentative="1">
      <w:start w:val="1"/>
      <w:numFmt w:val="lowerRoman"/>
      <w:lvlText w:val="%6."/>
      <w:lvlJc w:val="right"/>
      <w:pPr>
        <w:tabs>
          <w:tab w:val="num" w:pos="4102"/>
        </w:tabs>
        <w:ind w:left="4102" w:hanging="180"/>
      </w:pPr>
    </w:lvl>
    <w:lvl w:ilvl="6" w:tplc="2E40B8BA" w:tentative="1">
      <w:start w:val="1"/>
      <w:numFmt w:val="decimal"/>
      <w:lvlText w:val="%7."/>
      <w:lvlJc w:val="left"/>
      <w:pPr>
        <w:tabs>
          <w:tab w:val="num" w:pos="4822"/>
        </w:tabs>
        <w:ind w:left="4822" w:hanging="360"/>
      </w:pPr>
    </w:lvl>
    <w:lvl w:ilvl="7" w:tplc="271EEF00" w:tentative="1">
      <w:start w:val="1"/>
      <w:numFmt w:val="lowerLetter"/>
      <w:lvlText w:val="%8."/>
      <w:lvlJc w:val="left"/>
      <w:pPr>
        <w:tabs>
          <w:tab w:val="num" w:pos="5542"/>
        </w:tabs>
        <w:ind w:left="5542" w:hanging="360"/>
      </w:pPr>
    </w:lvl>
    <w:lvl w:ilvl="8" w:tplc="58423BFA" w:tentative="1">
      <w:start w:val="1"/>
      <w:numFmt w:val="lowerRoman"/>
      <w:lvlText w:val="%9."/>
      <w:lvlJc w:val="right"/>
      <w:pPr>
        <w:tabs>
          <w:tab w:val="num" w:pos="6262"/>
        </w:tabs>
        <w:ind w:left="6262" w:hanging="180"/>
      </w:pPr>
    </w:lvl>
  </w:abstractNum>
  <w:abstractNum w:abstractNumId="38" w15:restartNumberingAfterBreak="0">
    <w:nsid w:val="592E7718"/>
    <w:multiLevelType w:val="multilevel"/>
    <w:tmpl w:val="FDA68D24"/>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9" w15:restartNumberingAfterBreak="0">
    <w:nsid w:val="5B7F61EE"/>
    <w:multiLevelType w:val="multilevel"/>
    <w:tmpl w:val="23E6AAC6"/>
    <w:lvl w:ilvl="0">
      <w:start w:val="3"/>
      <w:numFmt w:val="decimal"/>
      <w:lvlText w:val="%1."/>
      <w:lvlJc w:val="left"/>
      <w:pPr>
        <w:tabs>
          <w:tab w:val="num" w:pos="0"/>
        </w:tabs>
        <w:ind w:left="360" w:hanging="360"/>
      </w:pPr>
      <w:rPr>
        <w:rFonts w:hint="default"/>
      </w:rPr>
    </w:lvl>
    <w:lvl w:ilvl="1">
      <w:start w:val="1"/>
      <w:numFmt w:val="decimal"/>
      <w:lvlText w:val="2.%2."/>
      <w:lvlJc w:val="left"/>
      <w:pPr>
        <w:tabs>
          <w:tab w:val="num" w:pos="0"/>
        </w:tabs>
        <w:ind w:left="644" w:hanging="360"/>
      </w:pPr>
      <w:rPr>
        <w:rFonts w:hint="default"/>
        <w:strike w:val="0"/>
        <w:color w:val="auto"/>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2784" w:hanging="108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40" w15:restartNumberingAfterBreak="0">
    <w:nsid w:val="5F6A24D4"/>
    <w:multiLevelType w:val="hybridMultilevel"/>
    <w:tmpl w:val="4426EA8C"/>
    <w:lvl w:ilvl="0" w:tplc="BFF83BC8">
      <w:start w:val="1"/>
      <w:numFmt w:val="decimal"/>
      <w:lvlText w:val="%1."/>
      <w:lvlJc w:val="left"/>
      <w:pPr>
        <w:tabs>
          <w:tab w:val="num" w:pos="847"/>
        </w:tabs>
        <w:ind w:left="847" w:hanging="705"/>
      </w:pPr>
      <w:rPr>
        <w:rFonts w:cs="Times New Roman" w:hint="default"/>
        <w:i w:val="0"/>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1" w15:restartNumberingAfterBreak="0">
    <w:nsid w:val="64531B75"/>
    <w:multiLevelType w:val="hybridMultilevel"/>
    <w:tmpl w:val="A1F6C998"/>
    <w:lvl w:ilvl="0" w:tplc="36E08616">
      <w:start w:val="1"/>
      <w:numFmt w:val="decimal"/>
      <w:lvlText w:val="%1."/>
      <w:lvlJc w:val="left"/>
      <w:pPr>
        <w:ind w:left="540" w:hanging="360"/>
      </w:pPr>
    </w:lvl>
    <w:lvl w:ilvl="1" w:tplc="04150019">
      <w:start w:val="1"/>
      <w:numFmt w:val="lowerLetter"/>
      <w:lvlText w:val="%2."/>
      <w:lvlJc w:val="left"/>
      <w:pPr>
        <w:ind w:left="1080" w:hanging="360"/>
      </w:pPr>
    </w:lvl>
    <w:lvl w:ilvl="2" w:tplc="73ECAD24">
      <w:start w:val="1"/>
      <w:numFmt w:val="upperLetter"/>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78A5807"/>
    <w:multiLevelType w:val="hybridMultilevel"/>
    <w:tmpl w:val="4F82A212"/>
    <w:lvl w:ilvl="0" w:tplc="840E7F5C">
      <w:start w:val="1"/>
      <w:numFmt w:val="decimal"/>
      <w:lvlText w:val="%1."/>
      <w:lvlJc w:val="left"/>
      <w:pPr>
        <w:tabs>
          <w:tab w:val="num" w:pos="1500"/>
        </w:tabs>
        <w:ind w:left="1500" w:hanging="360"/>
      </w:pPr>
    </w:lvl>
    <w:lvl w:ilvl="1" w:tplc="4C1422D8" w:tentative="1">
      <w:start w:val="1"/>
      <w:numFmt w:val="lowerLetter"/>
      <w:lvlText w:val="%2."/>
      <w:lvlJc w:val="left"/>
      <w:pPr>
        <w:tabs>
          <w:tab w:val="num" w:pos="1440"/>
        </w:tabs>
        <w:ind w:left="1440" w:hanging="360"/>
      </w:pPr>
    </w:lvl>
    <w:lvl w:ilvl="2" w:tplc="2EB2C048" w:tentative="1">
      <w:start w:val="1"/>
      <w:numFmt w:val="lowerRoman"/>
      <w:lvlText w:val="%3."/>
      <w:lvlJc w:val="right"/>
      <w:pPr>
        <w:tabs>
          <w:tab w:val="num" w:pos="2160"/>
        </w:tabs>
        <w:ind w:left="2160" w:hanging="180"/>
      </w:pPr>
    </w:lvl>
    <w:lvl w:ilvl="3" w:tplc="16E4B1C0" w:tentative="1">
      <w:start w:val="1"/>
      <w:numFmt w:val="decimal"/>
      <w:lvlText w:val="%4."/>
      <w:lvlJc w:val="left"/>
      <w:pPr>
        <w:tabs>
          <w:tab w:val="num" w:pos="2880"/>
        </w:tabs>
        <w:ind w:left="2880" w:hanging="360"/>
      </w:pPr>
    </w:lvl>
    <w:lvl w:ilvl="4" w:tplc="AD8C6F52" w:tentative="1">
      <w:start w:val="1"/>
      <w:numFmt w:val="lowerLetter"/>
      <w:lvlText w:val="%5."/>
      <w:lvlJc w:val="left"/>
      <w:pPr>
        <w:tabs>
          <w:tab w:val="num" w:pos="3600"/>
        </w:tabs>
        <w:ind w:left="3600" w:hanging="360"/>
      </w:pPr>
    </w:lvl>
    <w:lvl w:ilvl="5" w:tplc="14686268" w:tentative="1">
      <w:start w:val="1"/>
      <w:numFmt w:val="lowerRoman"/>
      <w:lvlText w:val="%6."/>
      <w:lvlJc w:val="right"/>
      <w:pPr>
        <w:tabs>
          <w:tab w:val="num" w:pos="4320"/>
        </w:tabs>
        <w:ind w:left="4320" w:hanging="180"/>
      </w:pPr>
    </w:lvl>
    <w:lvl w:ilvl="6" w:tplc="C0C2859E" w:tentative="1">
      <w:start w:val="1"/>
      <w:numFmt w:val="decimal"/>
      <w:lvlText w:val="%7."/>
      <w:lvlJc w:val="left"/>
      <w:pPr>
        <w:tabs>
          <w:tab w:val="num" w:pos="5040"/>
        </w:tabs>
        <w:ind w:left="5040" w:hanging="360"/>
      </w:pPr>
    </w:lvl>
    <w:lvl w:ilvl="7" w:tplc="9FB44A6C" w:tentative="1">
      <w:start w:val="1"/>
      <w:numFmt w:val="lowerLetter"/>
      <w:lvlText w:val="%8."/>
      <w:lvlJc w:val="left"/>
      <w:pPr>
        <w:tabs>
          <w:tab w:val="num" w:pos="5760"/>
        </w:tabs>
        <w:ind w:left="5760" w:hanging="360"/>
      </w:pPr>
    </w:lvl>
    <w:lvl w:ilvl="8" w:tplc="795C272C" w:tentative="1">
      <w:start w:val="1"/>
      <w:numFmt w:val="lowerRoman"/>
      <w:lvlText w:val="%9."/>
      <w:lvlJc w:val="right"/>
      <w:pPr>
        <w:tabs>
          <w:tab w:val="num" w:pos="6480"/>
        </w:tabs>
        <w:ind w:left="6480" w:hanging="180"/>
      </w:pPr>
    </w:lvl>
  </w:abstractNum>
  <w:abstractNum w:abstractNumId="43" w15:restartNumberingAfterBreak="0">
    <w:nsid w:val="6D15010A"/>
    <w:multiLevelType w:val="hybridMultilevel"/>
    <w:tmpl w:val="2AF8E048"/>
    <w:lvl w:ilvl="0" w:tplc="0415000F">
      <w:start w:val="1"/>
      <w:numFmt w:val="decimal"/>
      <w:lvlText w:val="%1."/>
      <w:lvlJc w:val="left"/>
      <w:pPr>
        <w:ind w:left="1070" w:hanging="360"/>
      </w:pPr>
    </w:lvl>
    <w:lvl w:ilvl="1" w:tplc="04150019">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44" w15:restartNumberingAfterBreak="0">
    <w:nsid w:val="6D552258"/>
    <w:multiLevelType w:val="multilevel"/>
    <w:tmpl w:val="00000002"/>
    <w:lvl w:ilvl="0">
      <w:start w:val="1"/>
      <w:numFmt w:val="decimal"/>
      <w:lvlText w:val="%1."/>
      <w:lvlJc w:val="left"/>
      <w:pPr>
        <w:tabs>
          <w:tab w:val="num" w:pos="720"/>
        </w:tabs>
        <w:ind w:left="720" w:hanging="360"/>
      </w:pPr>
      <w:rPr>
        <w:b w:val="0"/>
      </w:rPr>
    </w:lvl>
    <w:lvl w:ilvl="1">
      <w:start w:val="1"/>
      <w:numFmt w:val="bullet"/>
      <w:lvlText w:val="-"/>
      <w:lvlJc w:val="left"/>
      <w:pPr>
        <w:tabs>
          <w:tab w:val="num" w:pos="681"/>
        </w:tabs>
        <w:ind w:left="681" w:hanging="397"/>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728A6AA5"/>
    <w:multiLevelType w:val="hybridMultilevel"/>
    <w:tmpl w:val="01F200A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6" w15:restartNumberingAfterBreak="0">
    <w:nsid w:val="729B63E1"/>
    <w:multiLevelType w:val="hybridMultilevel"/>
    <w:tmpl w:val="13ACEF32"/>
    <w:lvl w:ilvl="0" w:tplc="D102F0BC">
      <w:start w:val="1"/>
      <w:numFmt w:val="lowerLetter"/>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4D239F"/>
    <w:multiLevelType w:val="hybridMultilevel"/>
    <w:tmpl w:val="37EA68D0"/>
    <w:lvl w:ilvl="0" w:tplc="254AD898">
      <w:start w:val="1"/>
      <w:numFmt w:val="lowerLetter"/>
      <w:lvlText w:val="%1)"/>
      <w:lvlJc w:val="left"/>
      <w:pPr>
        <w:ind w:left="1068" w:hanging="360"/>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6A13F55"/>
    <w:multiLevelType w:val="hybridMultilevel"/>
    <w:tmpl w:val="9CF4DAA2"/>
    <w:lvl w:ilvl="0" w:tplc="EF9A72D8">
      <w:start w:val="1"/>
      <w:numFmt w:val="decimal"/>
      <w:lvlText w:val="%1."/>
      <w:lvlJc w:val="left"/>
      <w:pPr>
        <w:ind w:left="93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7A84BB0"/>
    <w:multiLevelType w:val="hybridMultilevel"/>
    <w:tmpl w:val="DB282A9C"/>
    <w:lvl w:ilvl="0" w:tplc="4710931C">
      <w:start w:val="1"/>
      <w:numFmt w:val="decimal"/>
      <w:lvlText w:val="%1."/>
      <w:lvlJc w:val="left"/>
      <w:pPr>
        <w:tabs>
          <w:tab w:val="num" w:pos="360"/>
        </w:tabs>
        <w:ind w:left="283" w:hanging="283"/>
      </w:pPr>
      <w:rPr>
        <w:rFonts w:cs="Times New Roman" w:hint="default"/>
        <w:b w:val="0"/>
        <w:i w:val="0"/>
        <w:color w:val="auto"/>
      </w:rPr>
    </w:lvl>
    <w:lvl w:ilvl="1" w:tplc="2A18531E" w:tentative="1">
      <w:start w:val="1"/>
      <w:numFmt w:val="lowerLetter"/>
      <w:lvlText w:val="%2."/>
      <w:lvlJc w:val="left"/>
      <w:pPr>
        <w:tabs>
          <w:tab w:val="num" w:pos="1440"/>
        </w:tabs>
        <w:ind w:left="1440" w:hanging="360"/>
      </w:pPr>
      <w:rPr>
        <w:rFonts w:cs="Times New Roman"/>
      </w:rPr>
    </w:lvl>
    <w:lvl w:ilvl="2" w:tplc="3FCCD70E" w:tentative="1">
      <w:start w:val="1"/>
      <w:numFmt w:val="lowerRoman"/>
      <w:lvlText w:val="%3."/>
      <w:lvlJc w:val="right"/>
      <w:pPr>
        <w:tabs>
          <w:tab w:val="num" w:pos="2160"/>
        </w:tabs>
        <w:ind w:left="2160" w:hanging="180"/>
      </w:pPr>
      <w:rPr>
        <w:rFonts w:cs="Times New Roman"/>
      </w:rPr>
    </w:lvl>
    <w:lvl w:ilvl="3" w:tplc="D49C1BE4" w:tentative="1">
      <w:start w:val="1"/>
      <w:numFmt w:val="decimal"/>
      <w:lvlText w:val="%4."/>
      <w:lvlJc w:val="left"/>
      <w:pPr>
        <w:tabs>
          <w:tab w:val="num" w:pos="2880"/>
        </w:tabs>
        <w:ind w:left="2880" w:hanging="360"/>
      </w:pPr>
      <w:rPr>
        <w:rFonts w:cs="Times New Roman"/>
      </w:rPr>
    </w:lvl>
    <w:lvl w:ilvl="4" w:tplc="5C0C9C2A" w:tentative="1">
      <w:start w:val="1"/>
      <w:numFmt w:val="lowerLetter"/>
      <w:lvlText w:val="%5."/>
      <w:lvlJc w:val="left"/>
      <w:pPr>
        <w:tabs>
          <w:tab w:val="num" w:pos="3600"/>
        </w:tabs>
        <w:ind w:left="3600" w:hanging="360"/>
      </w:pPr>
      <w:rPr>
        <w:rFonts w:cs="Times New Roman"/>
      </w:rPr>
    </w:lvl>
    <w:lvl w:ilvl="5" w:tplc="7B28336E" w:tentative="1">
      <w:start w:val="1"/>
      <w:numFmt w:val="lowerRoman"/>
      <w:lvlText w:val="%6."/>
      <w:lvlJc w:val="right"/>
      <w:pPr>
        <w:tabs>
          <w:tab w:val="num" w:pos="4320"/>
        </w:tabs>
        <w:ind w:left="4320" w:hanging="180"/>
      </w:pPr>
      <w:rPr>
        <w:rFonts w:cs="Times New Roman"/>
      </w:rPr>
    </w:lvl>
    <w:lvl w:ilvl="6" w:tplc="4AD08880" w:tentative="1">
      <w:start w:val="1"/>
      <w:numFmt w:val="decimal"/>
      <w:lvlText w:val="%7."/>
      <w:lvlJc w:val="left"/>
      <w:pPr>
        <w:tabs>
          <w:tab w:val="num" w:pos="5040"/>
        </w:tabs>
        <w:ind w:left="5040" w:hanging="360"/>
      </w:pPr>
      <w:rPr>
        <w:rFonts w:cs="Times New Roman"/>
      </w:rPr>
    </w:lvl>
    <w:lvl w:ilvl="7" w:tplc="2ACE7D36" w:tentative="1">
      <w:start w:val="1"/>
      <w:numFmt w:val="lowerLetter"/>
      <w:lvlText w:val="%8."/>
      <w:lvlJc w:val="left"/>
      <w:pPr>
        <w:tabs>
          <w:tab w:val="num" w:pos="5760"/>
        </w:tabs>
        <w:ind w:left="5760" w:hanging="360"/>
      </w:pPr>
      <w:rPr>
        <w:rFonts w:cs="Times New Roman"/>
      </w:rPr>
    </w:lvl>
    <w:lvl w:ilvl="8" w:tplc="0936C136" w:tentative="1">
      <w:start w:val="1"/>
      <w:numFmt w:val="lowerRoman"/>
      <w:lvlText w:val="%9."/>
      <w:lvlJc w:val="right"/>
      <w:pPr>
        <w:tabs>
          <w:tab w:val="num" w:pos="6480"/>
        </w:tabs>
        <w:ind w:left="6480" w:hanging="180"/>
      </w:pPr>
      <w:rPr>
        <w:rFonts w:cs="Times New Roman"/>
      </w:rPr>
    </w:lvl>
  </w:abstractNum>
  <w:abstractNum w:abstractNumId="50" w15:restartNumberingAfterBreak="0">
    <w:nsid w:val="7B1D52E2"/>
    <w:multiLevelType w:val="hybridMultilevel"/>
    <w:tmpl w:val="156AC386"/>
    <w:lvl w:ilvl="0" w:tplc="8C901406">
      <w:start w:val="1"/>
      <w:numFmt w:val="lowerLetter"/>
      <w:lvlText w:val="%1)"/>
      <w:lvlJc w:val="left"/>
      <w:pPr>
        <w:tabs>
          <w:tab w:val="num" w:pos="1500"/>
        </w:tabs>
        <w:ind w:left="1500" w:hanging="360"/>
      </w:pPr>
    </w:lvl>
    <w:lvl w:ilvl="1" w:tplc="781EA5C4" w:tentative="1">
      <w:start w:val="1"/>
      <w:numFmt w:val="lowerLetter"/>
      <w:lvlText w:val="%2."/>
      <w:lvlJc w:val="left"/>
      <w:pPr>
        <w:tabs>
          <w:tab w:val="num" w:pos="1440"/>
        </w:tabs>
        <w:ind w:left="1440" w:hanging="360"/>
      </w:pPr>
    </w:lvl>
    <w:lvl w:ilvl="2" w:tplc="C7D6F31A" w:tentative="1">
      <w:start w:val="1"/>
      <w:numFmt w:val="lowerRoman"/>
      <w:lvlText w:val="%3."/>
      <w:lvlJc w:val="right"/>
      <w:pPr>
        <w:tabs>
          <w:tab w:val="num" w:pos="2160"/>
        </w:tabs>
        <w:ind w:left="2160" w:hanging="180"/>
      </w:pPr>
    </w:lvl>
    <w:lvl w:ilvl="3" w:tplc="EC88AB62" w:tentative="1">
      <w:start w:val="1"/>
      <w:numFmt w:val="decimal"/>
      <w:lvlText w:val="%4."/>
      <w:lvlJc w:val="left"/>
      <w:pPr>
        <w:tabs>
          <w:tab w:val="num" w:pos="2880"/>
        </w:tabs>
        <w:ind w:left="2880" w:hanging="360"/>
      </w:pPr>
    </w:lvl>
    <w:lvl w:ilvl="4" w:tplc="46742410" w:tentative="1">
      <w:start w:val="1"/>
      <w:numFmt w:val="lowerLetter"/>
      <w:lvlText w:val="%5."/>
      <w:lvlJc w:val="left"/>
      <w:pPr>
        <w:tabs>
          <w:tab w:val="num" w:pos="3600"/>
        </w:tabs>
        <w:ind w:left="3600" w:hanging="360"/>
      </w:pPr>
    </w:lvl>
    <w:lvl w:ilvl="5" w:tplc="E6CA8678" w:tentative="1">
      <w:start w:val="1"/>
      <w:numFmt w:val="lowerRoman"/>
      <w:lvlText w:val="%6."/>
      <w:lvlJc w:val="right"/>
      <w:pPr>
        <w:tabs>
          <w:tab w:val="num" w:pos="4320"/>
        </w:tabs>
        <w:ind w:left="4320" w:hanging="180"/>
      </w:pPr>
    </w:lvl>
    <w:lvl w:ilvl="6" w:tplc="2584A458" w:tentative="1">
      <w:start w:val="1"/>
      <w:numFmt w:val="decimal"/>
      <w:lvlText w:val="%7."/>
      <w:lvlJc w:val="left"/>
      <w:pPr>
        <w:tabs>
          <w:tab w:val="num" w:pos="5040"/>
        </w:tabs>
        <w:ind w:left="5040" w:hanging="360"/>
      </w:pPr>
    </w:lvl>
    <w:lvl w:ilvl="7" w:tplc="55A89D62" w:tentative="1">
      <w:start w:val="1"/>
      <w:numFmt w:val="lowerLetter"/>
      <w:lvlText w:val="%8."/>
      <w:lvlJc w:val="left"/>
      <w:pPr>
        <w:tabs>
          <w:tab w:val="num" w:pos="5760"/>
        </w:tabs>
        <w:ind w:left="5760" w:hanging="360"/>
      </w:pPr>
    </w:lvl>
    <w:lvl w:ilvl="8" w:tplc="62B2AB68" w:tentative="1">
      <w:start w:val="1"/>
      <w:numFmt w:val="lowerRoman"/>
      <w:lvlText w:val="%9."/>
      <w:lvlJc w:val="right"/>
      <w:pPr>
        <w:tabs>
          <w:tab w:val="num" w:pos="6480"/>
        </w:tabs>
        <w:ind w:left="6480" w:hanging="180"/>
      </w:pPr>
    </w:lvl>
  </w:abstractNum>
  <w:abstractNum w:abstractNumId="51" w15:restartNumberingAfterBreak="0">
    <w:nsid w:val="7BE136C2"/>
    <w:multiLevelType w:val="hybridMultilevel"/>
    <w:tmpl w:val="F13A0130"/>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num w:numId="1">
    <w:abstractNumId w:val="1"/>
  </w:num>
  <w:num w:numId="2">
    <w:abstractNumId w:val="3"/>
  </w:num>
  <w:num w:numId="3">
    <w:abstractNumId w:val="4"/>
  </w:num>
  <w:num w:numId="4">
    <w:abstractNumId w:val="7"/>
  </w:num>
  <w:num w:numId="5">
    <w:abstractNumId w:val="32"/>
  </w:num>
  <w:num w:numId="6">
    <w:abstractNumId w:val="24"/>
  </w:num>
  <w:num w:numId="7">
    <w:abstractNumId w:val="37"/>
  </w:num>
  <w:num w:numId="8">
    <w:abstractNumId w:val="25"/>
  </w:num>
  <w:num w:numId="9">
    <w:abstractNumId w:val="42"/>
  </w:num>
  <w:num w:numId="10">
    <w:abstractNumId w:val="20"/>
  </w:num>
  <w:num w:numId="11">
    <w:abstractNumId w:val="49"/>
  </w:num>
  <w:num w:numId="12">
    <w:abstractNumId w:val="50"/>
  </w:num>
  <w:num w:numId="13">
    <w:abstractNumId w:val="29"/>
  </w:num>
  <w:num w:numId="14">
    <w:abstractNumId w:val="30"/>
  </w:num>
  <w:num w:numId="15">
    <w:abstractNumId w:val="35"/>
  </w:num>
  <w:num w:numId="16">
    <w:abstractNumId w:val="47"/>
  </w:num>
  <w:num w:numId="17">
    <w:abstractNumId w:val="44"/>
  </w:num>
  <w:num w:numId="18">
    <w:abstractNumId w:val="19"/>
  </w:num>
  <w:num w:numId="19">
    <w:abstractNumId w:val="15"/>
  </w:num>
  <w:num w:numId="20">
    <w:abstractNumId w:val="40"/>
  </w:num>
  <w:num w:numId="21">
    <w:abstractNumId w:val="9"/>
  </w:num>
  <w:num w:numId="22">
    <w:abstractNumId w:val="10"/>
  </w:num>
  <w:num w:numId="23">
    <w:abstractNumId w:val="31"/>
  </w:num>
  <w:num w:numId="24">
    <w:abstractNumId w:val="46"/>
  </w:num>
  <w:num w:numId="25">
    <w:abstractNumId w:val="33"/>
  </w:num>
  <w:num w:numId="26">
    <w:abstractNumId w:val="27"/>
  </w:num>
  <w:num w:numId="27">
    <w:abstractNumId w:val="11"/>
  </w:num>
  <w:num w:numId="28">
    <w:abstractNumId w:val="26"/>
  </w:num>
  <w:num w:numId="29">
    <w:abstractNumId w:val="14"/>
  </w:num>
  <w:num w:numId="30">
    <w:abstractNumId w:val="28"/>
  </w:num>
  <w:num w:numId="31">
    <w:abstractNumId w:val="39"/>
  </w:num>
  <w:num w:numId="32">
    <w:abstractNumId w:val="45"/>
  </w:num>
  <w:num w:numId="33">
    <w:abstractNumId w:val="18"/>
  </w:num>
  <w:num w:numId="34">
    <w:abstractNumId w:val="48"/>
  </w:num>
  <w:num w:numId="35">
    <w:abstractNumId w:val="36"/>
  </w:num>
  <w:num w:numId="36">
    <w:abstractNumId w:val="12"/>
  </w:num>
  <w:num w:numId="37">
    <w:abstractNumId w:val="23"/>
  </w:num>
  <w:num w:numId="38">
    <w:abstractNumId w:val="17"/>
  </w:num>
  <w:num w:numId="39">
    <w:abstractNumId w:val="38"/>
  </w:num>
  <w:num w:numId="40">
    <w:abstractNumId w:val="8"/>
  </w:num>
  <w:num w:numId="41">
    <w:abstractNumId w:val="41"/>
  </w:num>
  <w:num w:numId="42">
    <w:abstractNumId w:val="34"/>
  </w:num>
  <w:num w:numId="43">
    <w:abstractNumId w:val="21"/>
  </w:num>
  <w:num w:numId="44">
    <w:abstractNumId w:val="43"/>
  </w:num>
  <w:num w:numId="45">
    <w:abstractNumId w:val="51"/>
  </w:num>
  <w:num w:numId="46">
    <w:abstractNumId w:val="2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0"/>
  <w:displayHorizontalDrawingGridEvery w:val="0"/>
  <w:displayVerticalDrawingGridEvery w:val="0"/>
  <w:characterSpacingControl w:val="compressPunctuation"/>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320"/>
    <w:rsid w:val="000101C2"/>
    <w:rsid w:val="00030CB8"/>
    <w:rsid w:val="00031D08"/>
    <w:rsid w:val="00032618"/>
    <w:rsid w:val="0003438B"/>
    <w:rsid w:val="0004090B"/>
    <w:rsid w:val="00041C3D"/>
    <w:rsid w:val="00042120"/>
    <w:rsid w:val="00052A7B"/>
    <w:rsid w:val="000571D4"/>
    <w:rsid w:val="00063980"/>
    <w:rsid w:val="00064DC6"/>
    <w:rsid w:val="00066D63"/>
    <w:rsid w:val="0007075F"/>
    <w:rsid w:val="00073CC9"/>
    <w:rsid w:val="0007659E"/>
    <w:rsid w:val="00076FD3"/>
    <w:rsid w:val="00085244"/>
    <w:rsid w:val="000941BB"/>
    <w:rsid w:val="000964E6"/>
    <w:rsid w:val="00097552"/>
    <w:rsid w:val="00097995"/>
    <w:rsid w:val="000A14C5"/>
    <w:rsid w:val="000A199B"/>
    <w:rsid w:val="000A1EB4"/>
    <w:rsid w:val="000A4DE0"/>
    <w:rsid w:val="000A7A46"/>
    <w:rsid w:val="000B032A"/>
    <w:rsid w:val="000C0440"/>
    <w:rsid w:val="000C3993"/>
    <w:rsid w:val="000C48BD"/>
    <w:rsid w:val="000D5970"/>
    <w:rsid w:val="000E1AF1"/>
    <w:rsid w:val="000E521E"/>
    <w:rsid w:val="000E7FB2"/>
    <w:rsid w:val="000F2A7B"/>
    <w:rsid w:val="001004AE"/>
    <w:rsid w:val="00101E33"/>
    <w:rsid w:val="00102EE4"/>
    <w:rsid w:val="001057FD"/>
    <w:rsid w:val="00107B61"/>
    <w:rsid w:val="00122A2A"/>
    <w:rsid w:val="00122A68"/>
    <w:rsid w:val="0012433D"/>
    <w:rsid w:val="00137343"/>
    <w:rsid w:val="00142764"/>
    <w:rsid w:val="001470D8"/>
    <w:rsid w:val="00151A2A"/>
    <w:rsid w:val="00166173"/>
    <w:rsid w:val="001675A3"/>
    <w:rsid w:val="001814BD"/>
    <w:rsid w:val="00184EA2"/>
    <w:rsid w:val="00187EE5"/>
    <w:rsid w:val="001924A3"/>
    <w:rsid w:val="00194CE2"/>
    <w:rsid w:val="001A2E59"/>
    <w:rsid w:val="001A3EE4"/>
    <w:rsid w:val="001A6C4A"/>
    <w:rsid w:val="001E064D"/>
    <w:rsid w:val="001F022D"/>
    <w:rsid w:val="001F0B7A"/>
    <w:rsid w:val="00200000"/>
    <w:rsid w:val="00205911"/>
    <w:rsid w:val="00210127"/>
    <w:rsid w:val="00222A00"/>
    <w:rsid w:val="00225D70"/>
    <w:rsid w:val="00231F0E"/>
    <w:rsid w:val="00236AC6"/>
    <w:rsid w:val="00245389"/>
    <w:rsid w:val="0025179C"/>
    <w:rsid w:val="0026359E"/>
    <w:rsid w:val="00263EC8"/>
    <w:rsid w:val="00266FC1"/>
    <w:rsid w:val="00270BAC"/>
    <w:rsid w:val="00276414"/>
    <w:rsid w:val="0027791A"/>
    <w:rsid w:val="00286A30"/>
    <w:rsid w:val="00297AF0"/>
    <w:rsid w:val="002A1C95"/>
    <w:rsid w:val="002A605A"/>
    <w:rsid w:val="002A7125"/>
    <w:rsid w:val="002C0849"/>
    <w:rsid w:val="002C64ED"/>
    <w:rsid w:val="002D1D40"/>
    <w:rsid w:val="002D7FE2"/>
    <w:rsid w:val="002E4843"/>
    <w:rsid w:val="002E7F8C"/>
    <w:rsid w:val="002F6B5D"/>
    <w:rsid w:val="00303FC4"/>
    <w:rsid w:val="00307069"/>
    <w:rsid w:val="003076CB"/>
    <w:rsid w:val="00314D81"/>
    <w:rsid w:val="00321D6D"/>
    <w:rsid w:val="00337A8C"/>
    <w:rsid w:val="003460AE"/>
    <w:rsid w:val="00355EF5"/>
    <w:rsid w:val="00363232"/>
    <w:rsid w:val="003643B1"/>
    <w:rsid w:val="003738FF"/>
    <w:rsid w:val="00375203"/>
    <w:rsid w:val="003772D4"/>
    <w:rsid w:val="00382247"/>
    <w:rsid w:val="00394EFE"/>
    <w:rsid w:val="003A0231"/>
    <w:rsid w:val="003A27C8"/>
    <w:rsid w:val="003B166E"/>
    <w:rsid w:val="003B27F9"/>
    <w:rsid w:val="003B29B8"/>
    <w:rsid w:val="003B2B01"/>
    <w:rsid w:val="003B58E2"/>
    <w:rsid w:val="003B6B3D"/>
    <w:rsid w:val="003B6E20"/>
    <w:rsid w:val="003D2C5A"/>
    <w:rsid w:val="003E3646"/>
    <w:rsid w:val="00400765"/>
    <w:rsid w:val="00420682"/>
    <w:rsid w:val="004355AC"/>
    <w:rsid w:val="004462C1"/>
    <w:rsid w:val="004511C1"/>
    <w:rsid w:val="00453974"/>
    <w:rsid w:val="0045783E"/>
    <w:rsid w:val="00464F40"/>
    <w:rsid w:val="00471C16"/>
    <w:rsid w:val="00472126"/>
    <w:rsid w:val="00477C0D"/>
    <w:rsid w:val="00483771"/>
    <w:rsid w:val="00486482"/>
    <w:rsid w:val="004910D3"/>
    <w:rsid w:val="004A0868"/>
    <w:rsid w:val="004A71BE"/>
    <w:rsid w:val="004B6A9B"/>
    <w:rsid w:val="004C236D"/>
    <w:rsid w:val="004C5887"/>
    <w:rsid w:val="004C79E3"/>
    <w:rsid w:val="004D1FA2"/>
    <w:rsid w:val="004D28A8"/>
    <w:rsid w:val="004D7640"/>
    <w:rsid w:val="004F259A"/>
    <w:rsid w:val="004F391F"/>
    <w:rsid w:val="004F60F6"/>
    <w:rsid w:val="005075CF"/>
    <w:rsid w:val="00521C65"/>
    <w:rsid w:val="005258D9"/>
    <w:rsid w:val="005349A9"/>
    <w:rsid w:val="00547A19"/>
    <w:rsid w:val="00551A30"/>
    <w:rsid w:val="00555AE7"/>
    <w:rsid w:val="00561DA3"/>
    <w:rsid w:val="00562284"/>
    <w:rsid w:val="0057345D"/>
    <w:rsid w:val="00581A2B"/>
    <w:rsid w:val="00585D24"/>
    <w:rsid w:val="00590909"/>
    <w:rsid w:val="00592F99"/>
    <w:rsid w:val="00593F79"/>
    <w:rsid w:val="00596F80"/>
    <w:rsid w:val="005A2035"/>
    <w:rsid w:val="005A54DC"/>
    <w:rsid w:val="005B6F54"/>
    <w:rsid w:val="005D157B"/>
    <w:rsid w:val="005D39AA"/>
    <w:rsid w:val="005D4443"/>
    <w:rsid w:val="005D4C4B"/>
    <w:rsid w:val="005E2409"/>
    <w:rsid w:val="005F19D9"/>
    <w:rsid w:val="00600611"/>
    <w:rsid w:val="0060495E"/>
    <w:rsid w:val="00614C86"/>
    <w:rsid w:val="00625A67"/>
    <w:rsid w:val="00633C73"/>
    <w:rsid w:val="00645A98"/>
    <w:rsid w:val="0064649A"/>
    <w:rsid w:val="00652100"/>
    <w:rsid w:val="006611D4"/>
    <w:rsid w:val="00661A02"/>
    <w:rsid w:val="00667252"/>
    <w:rsid w:val="00670C80"/>
    <w:rsid w:val="00676534"/>
    <w:rsid w:val="00683801"/>
    <w:rsid w:val="00683D2A"/>
    <w:rsid w:val="0069223D"/>
    <w:rsid w:val="00693BBF"/>
    <w:rsid w:val="006A43BB"/>
    <w:rsid w:val="006B28A8"/>
    <w:rsid w:val="006C7443"/>
    <w:rsid w:val="006D1AF4"/>
    <w:rsid w:val="006D30F6"/>
    <w:rsid w:val="006E17CB"/>
    <w:rsid w:val="006E1ABC"/>
    <w:rsid w:val="006E359A"/>
    <w:rsid w:val="006F442F"/>
    <w:rsid w:val="006F45CA"/>
    <w:rsid w:val="0070038D"/>
    <w:rsid w:val="0071082E"/>
    <w:rsid w:val="00712C73"/>
    <w:rsid w:val="0073069C"/>
    <w:rsid w:val="00730C5B"/>
    <w:rsid w:val="0073264B"/>
    <w:rsid w:val="007373CC"/>
    <w:rsid w:val="00747CD7"/>
    <w:rsid w:val="00753025"/>
    <w:rsid w:val="00753BE1"/>
    <w:rsid w:val="00763C29"/>
    <w:rsid w:val="007710F7"/>
    <w:rsid w:val="00773D81"/>
    <w:rsid w:val="0077546B"/>
    <w:rsid w:val="00785E5A"/>
    <w:rsid w:val="00791EF1"/>
    <w:rsid w:val="007959C7"/>
    <w:rsid w:val="00796684"/>
    <w:rsid w:val="007A30FC"/>
    <w:rsid w:val="007A357C"/>
    <w:rsid w:val="007B0C97"/>
    <w:rsid w:val="007B1172"/>
    <w:rsid w:val="007B2148"/>
    <w:rsid w:val="007D105F"/>
    <w:rsid w:val="007D7BBB"/>
    <w:rsid w:val="007E0A51"/>
    <w:rsid w:val="007E1B08"/>
    <w:rsid w:val="007E48A3"/>
    <w:rsid w:val="007E62A3"/>
    <w:rsid w:val="007F1AB1"/>
    <w:rsid w:val="007F31EC"/>
    <w:rsid w:val="007F4ABF"/>
    <w:rsid w:val="008103EA"/>
    <w:rsid w:val="008128CC"/>
    <w:rsid w:val="008252AF"/>
    <w:rsid w:val="00846E40"/>
    <w:rsid w:val="0084702A"/>
    <w:rsid w:val="00854C52"/>
    <w:rsid w:val="00861225"/>
    <w:rsid w:val="008666F5"/>
    <w:rsid w:val="00866ED5"/>
    <w:rsid w:val="00870E8E"/>
    <w:rsid w:val="0087359F"/>
    <w:rsid w:val="00874231"/>
    <w:rsid w:val="00877FA0"/>
    <w:rsid w:val="00883016"/>
    <w:rsid w:val="00893497"/>
    <w:rsid w:val="008937B7"/>
    <w:rsid w:val="008A0BB6"/>
    <w:rsid w:val="008A4031"/>
    <w:rsid w:val="008B24FE"/>
    <w:rsid w:val="008B67C5"/>
    <w:rsid w:val="008C12C2"/>
    <w:rsid w:val="008D350B"/>
    <w:rsid w:val="008D5EBF"/>
    <w:rsid w:val="008D7DB0"/>
    <w:rsid w:val="008E2E86"/>
    <w:rsid w:val="008F46BC"/>
    <w:rsid w:val="00902CB1"/>
    <w:rsid w:val="009055AE"/>
    <w:rsid w:val="0091068F"/>
    <w:rsid w:val="00936FF8"/>
    <w:rsid w:val="00940549"/>
    <w:rsid w:val="00943CEB"/>
    <w:rsid w:val="00944A72"/>
    <w:rsid w:val="009451E5"/>
    <w:rsid w:val="009549E7"/>
    <w:rsid w:val="00975766"/>
    <w:rsid w:val="0097651D"/>
    <w:rsid w:val="009807B1"/>
    <w:rsid w:val="009908EF"/>
    <w:rsid w:val="009A0C71"/>
    <w:rsid w:val="009A27DB"/>
    <w:rsid w:val="009A5260"/>
    <w:rsid w:val="009D0782"/>
    <w:rsid w:val="009E3B7C"/>
    <w:rsid w:val="009E6A9F"/>
    <w:rsid w:val="009F0069"/>
    <w:rsid w:val="009F6432"/>
    <w:rsid w:val="00A058D9"/>
    <w:rsid w:val="00A0718A"/>
    <w:rsid w:val="00A178F7"/>
    <w:rsid w:val="00A2747A"/>
    <w:rsid w:val="00A30F7C"/>
    <w:rsid w:val="00A45BEB"/>
    <w:rsid w:val="00A5199C"/>
    <w:rsid w:val="00A6447C"/>
    <w:rsid w:val="00A769B9"/>
    <w:rsid w:val="00A77666"/>
    <w:rsid w:val="00A8345E"/>
    <w:rsid w:val="00A87D30"/>
    <w:rsid w:val="00A96842"/>
    <w:rsid w:val="00AA0638"/>
    <w:rsid w:val="00AA166D"/>
    <w:rsid w:val="00AA38BC"/>
    <w:rsid w:val="00AB0E3F"/>
    <w:rsid w:val="00AB1204"/>
    <w:rsid w:val="00AB5065"/>
    <w:rsid w:val="00AB57D5"/>
    <w:rsid w:val="00AB59B4"/>
    <w:rsid w:val="00AC1F54"/>
    <w:rsid w:val="00AC36D5"/>
    <w:rsid w:val="00AC3C0C"/>
    <w:rsid w:val="00AD5ACD"/>
    <w:rsid w:val="00AD782A"/>
    <w:rsid w:val="00AE180F"/>
    <w:rsid w:val="00B2418A"/>
    <w:rsid w:val="00B3555C"/>
    <w:rsid w:val="00B36FE9"/>
    <w:rsid w:val="00B3755F"/>
    <w:rsid w:val="00B45307"/>
    <w:rsid w:val="00B45B1C"/>
    <w:rsid w:val="00B70628"/>
    <w:rsid w:val="00B73004"/>
    <w:rsid w:val="00B75F0B"/>
    <w:rsid w:val="00B7673B"/>
    <w:rsid w:val="00B80E9E"/>
    <w:rsid w:val="00B91C78"/>
    <w:rsid w:val="00BA3EE0"/>
    <w:rsid w:val="00BB2DCC"/>
    <w:rsid w:val="00BD2AC4"/>
    <w:rsid w:val="00BE0E13"/>
    <w:rsid w:val="00BF1BBF"/>
    <w:rsid w:val="00BF2042"/>
    <w:rsid w:val="00C10472"/>
    <w:rsid w:val="00C11CC3"/>
    <w:rsid w:val="00C20FE1"/>
    <w:rsid w:val="00C22D62"/>
    <w:rsid w:val="00C246EF"/>
    <w:rsid w:val="00C32DB0"/>
    <w:rsid w:val="00C37346"/>
    <w:rsid w:val="00C45CEF"/>
    <w:rsid w:val="00C5356D"/>
    <w:rsid w:val="00C729C8"/>
    <w:rsid w:val="00C77B35"/>
    <w:rsid w:val="00C8258C"/>
    <w:rsid w:val="00C8398F"/>
    <w:rsid w:val="00CA123A"/>
    <w:rsid w:val="00CA38D2"/>
    <w:rsid w:val="00CB681F"/>
    <w:rsid w:val="00CC69D6"/>
    <w:rsid w:val="00CC7027"/>
    <w:rsid w:val="00CD2DFE"/>
    <w:rsid w:val="00CE675A"/>
    <w:rsid w:val="00CF4790"/>
    <w:rsid w:val="00D17991"/>
    <w:rsid w:val="00D23757"/>
    <w:rsid w:val="00D32DFD"/>
    <w:rsid w:val="00D33CED"/>
    <w:rsid w:val="00D36BDA"/>
    <w:rsid w:val="00D406F9"/>
    <w:rsid w:val="00D40B41"/>
    <w:rsid w:val="00D57084"/>
    <w:rsid w:val="00D731D6"/>
    <w:rsid w:val="00D87F4F"/>
    <w:rsid w:val="00D90EC6"/>
    <w:rsid w:val="00D94B53"/>
    <w:rsid w:val="00DA1485"/>
    <w:rsid w:val="00DE6FCB"/>
    <w:rsid w:val="00E00793"/>
    <w:rsid w:val="00E10DF7"/>
    <w:rsid w:val="00E2566D"/>
    <w:rsid w:val="00E25799"/>
    <w:rsid w:val="00E30E31"/>
    <w:rsid w:val="00E323BE"/>
    <w:rsid w:val="00E43385"/>
    <w:rsid w:val="00E57BB1"/>
    <w:rsid w:val="00E57D62"/>
    <w:rsid w:val="00E61964"/>
    <w:rsid w:val="00E70F8B"/>
    <w:rsid w:val="00E7317F"/>
    <w:rsid w:val="00E91562"/>
    <w:rsid w:val="00E94F76"/>
    <w:rsid w:val="00E953D6"/>
    <w:rsid w:val="00EB5CDD"/>
    <w:rsid w:val="00EC28D1"/>
    <w:rsid w:val="00EC30F8"/>
    <w:rsid w:val="00ED1315"/>
    <w:rsid w:val="00ED178C"/>
    <w:rsid w:val="00ED1FB3"/>
    <w:rsid w:val="00ED4B0A"/>
    <w:rsid w:val="00EE7C8B"/>
    <w:rsid w:val="00F019B3"/>
    <w:rsid w:val="00F056B1"/>
    <w:rsid w:val="00F0686D"/>
    <w:rsid w:val="00F155AC"/>
    <w:rsid w:val="00F17044"/>
    <w:rsid w:val="00F379DE"/>
    <w:rsid w:val="00F416C9"/>
    <w:rsid w:val="00F44126"/>
    <w:rsid w:val="00F45320"/>
    <w:rsid w:val="00F50663"/>
    <w:rsid w:val="00F51AD3"/>
    <w:rsid w:val="00F56B97"/>
    <w:rsid w:val="00F62271"/>
    <w:rsid w:val="00F6637D"/>
    <w:rsid w:val="00F66853"/>
    <w:rsid w:val="00F766AC"/>
    <w:rsid w:val="00F804AC"/>
    <w:rsid w:val="00F81252"/>
    <w:rsid w:val="00F96A6D"/>
    <w:rsid w:val="00FA42EB"/>
    <w:rsid w:val="00FA6953"/>
    <w:rsid w:val="00FB31A5"/>
    <w:rsid w:val="00FB6A14"/>
    <w:rsid w:val="00FC664D"/>
    <w:rsid w:val="00FD7022"/>
    <w:rsid w:val="00FE30BB"/>
    <w:rsid w:val="00FE464A"/>
    <w:rsid w:val="00FE51C2"/>
    <w:rsid w:val="00FE6147"/>
    <w:rsid w:val="00FF6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8AC1FD"/>
  <w15:docId w15:val="{261B8D55-8CC4-4C1B-9CBA-E4F767C3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DFE"/>
    <w:pPr>
      <w:widowControl w:val="0"/>
      <w:suppressAutoHyphens/>
      <w:autoSpaceDE w:val="0"/>
    </w:pPr>
    <w:rPr>
      <w:rFonts w:ascii="Arial" w:hAnsi="Arial" w:cs="Arial"/>
      <w:lang w:eastAsia="ar-SA"/>
    </w:rPr>
  </w:style>
  <w:style w:type="paragraph" w:styleId="Nagwek1">
    <w:name w:val="heading 1"/>
    <w:basedOn w:val="Normalny"/>
    <w:next w:val="Normalny"/>
    <w:qFormat/>
    <w:rsid w:val="00CD2DFE"/>
    <w:pPr>
      <w:keepNext/>
      <w:shd w:val="clear" w:color="auto" w:fill="FFFFFF"/>
      <w:tabs>
        <w:tab w:val="left" w:leader="underscore" w:pos="3360"/>
      </w:tabs>
      <w:spacing w:line="360" w:lineRule="auto"/>
      <w:jc w:val="right"/>
      <w:outlineLvl w:val="0"/>
    </w:pPr>
    <w:rPr>
      <w:rFonts w:ascii="Times New Roman" w:hAnsi="Times New Roman"/>
      <w:b/>
      <w:spacing w:val="4"/>
      <w:sz w:val="24"/>
    </w:rPr>
  </w:style>
  <w:style w:type="paragraph" w:styleId="Nagwek2">
    <w:name w:val="heading 2"/>
    <w:basedOn w:val="Normalny"/>
    <w:next w:val="Normalny"/>
    <w:qFormat/>
    <w:rsid w:val="00CD2DFE"/>
    <w:pPr>
      <w:keepNext/>
      <w:shd w:val="clear" w:color="auto" w:fill="FFFFFF"/>
      <w:ind w:left="53" w:right="38"/>
      <w:jc w:val="center"/>
      <w:outlineLvl w:val="1"/>
    </w:pPr>
    <w:rPr>
      <w:rFonts w:ascii="Times New Roman" w:hAnsi="Times New Roman"/>
      <w:spacing w:val="4"/>
      <w:sz w:val="24"/>
    </w:rPr>
  </w:style>
  <w:style w:type="paragraph" w:styleId="Nagwek3">
    <w:name w:val="heading 3"/>
    <w:basedOn w:val="Normalny"/>
    <w:next w:val="Normalny"/>
    <w:qFormat/>
    <w:rsid w:val="00CD2DFE"/>
    <w:pPr>
      <w:keepNext/>
      <w:jc w:val="center"/>
      <w:outlineLvl w:val="2"/>
    </w:pPr>
    <w:rPr>
      <w:rFonts w:ascii="Times New Roman" w:hAnsi="Times New Roman"/>
      <w:spacing w:val="4"/>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D2DFE"/>
    <w:rPr>
      <w:b w:val="0"/>
    </w:rPr>
  </w:style>
  <w:style w:type="character" w:customStyle="1" w:styleId="WW8Num1z1">
    <w:name w:val="WW8Num1z1"/>
    <w:rsid w:val="00CD2DFE"/>
    <w:rPr>
      <w:rFonts w:ascii="Times New Roman" w:hAnsi="Times New Roman"/>
      <w:b w:val="0"/>
    </w:rPr>
  </w:style>
  <w:style w:type="character" w:customStyle="1" w:styleId="WW8Num2z0">
    <w:name w:val="WW8Num2z0"/>
    <w:rsid w:val="00CD2DFE"/>
    <w:rPr>
      <w:b w:val="0"/>
    </w:rPr>
  </w:style>
  <w:style w:type="character" w:customStyle="1" w:styleId="WW8Num2z1">
    <w:name w:val="WW8Num2z1"/>
    <w:rsid w:val="00CD2DFE"/>
    <w:rPr>
      <w:rFonts w:ascii="Times New Roman" w:hAnsi="Times New Roman"/>
      <w:b w:val="0"/>
    </w:rPr>
  </w:style>
  <w:style w:type="character" w:customStyle="1" w:styleId="WW8Num3z0">
    <w:name w:val="WW8Num3z0"/>
    <w:rsid w:val="00CD2DFE"/>
    <w:rPr>
      <w:i w:val="0"/>
    </w:rPr>
  </w:style>
  <w:style w:type="character" w:customStyle="1" w:styleId="WW8Num3z1">
    <w:name w:val="WW8Num3z1"/>
    <w:rsid w:val="00CD2DFE"/>
    <w:rPr>
      <w:rFonts w:ascii="Times New Roman" w:eastAsia="Times New Roman" w:hAnsi="Times New Roman" w:cs="Times New Roman"/>
    </w:rPr>
  </w:style>
  <w:style w:type="character" w:customStyle="1" w:styleId="WW8Num6z0">
    <w:name w:val="WW8Num6z0"/>
    <w:rsid w:val="00CD2DFE"/>
    <w:rPr>
      <w:b w:val="0"/>
    </w:rPr>
  </w:style>
  <w:style w:type="character" w:customStyle="1" w:styleId="WW8Num7z0">
    <w:name w:val="WW8Num7z0"/>
    <w:rsid w:val="00CD2DFE"/>
    <w:rPr>
      <w:rFonts w:ascii="Times New Roman" w:hAnsi="Times New Roman" w:cs="Times New Roman"/>
    </w:rPr>
  </w:style>
  <w:style w:type="character" w:customStyle="1" w:styleId="WW8Num7z1">
    <w:name w:val="WW8Num7z1"/>
    <w:rsid w:val="00CD2DFE"/>
    <w:rPr>
      <w:rFonts w:ascii="Times New Roman" w:hAnsi="Times New Roman"/>
      <w:b w:val="0"/>
    </w:rPr>
  </w:style>
  <w:style w:type="character" w:customStyle="1" w:styleId="Absatz-Standardschriftart">
    <w:name w:val="Absatz-Standardschriftart"/>
    <w:rsid w:val="00CD2DFE"/>
  </w:style>
  <w:style w:type="character" w:customStyle="1" w:styleId="WW-Absatz-Standardschriftart">
    <w:name w:val="WW-Absatz-Standardschriftart"/>
    <w:rsid w:val="00CD2DFE"/>
  </w:style>
  <w:style w:type="character" w:customStyle="1" w:styleId="WW8Num8z0">
    <w:name w:val="WW8Num8z0"/>
    <w:rsid w:val="00CD2DFE"/>
    <w:rPr>
      <w:i w:val="0"/>
    </w:rPr>
  </w:style>
  <w:style w:type="character" w:customStyle="1" w:styleId="WW8Num8z1">
    <w:name w:val="WW8Num8z1"/>
    <w:rsid w:val="00CD2DFE"/>
    <w:rPr>
      <w:rFonts w:ascii="Times New Roman" w:hAnsi="Times New Roman"/>
      <w:b w:val="0"/>
    </w:rPr>
  </w:style>
  <w:style w:type="character" w:customStyle="1" w:styleId="WW8Num9z0">
    <w:name w:val="WW8Num9z0"/>
    <w:rsid w:val="00CD2DFE"/>
    <w:rPr>
      <w:rFonts w:ascii="Times New Roman" w:eastAsia="Times New Roman" w:hAnsi="Times New Roman" w:cs="Times New Roman"/>
    </w:rPr>
  </w:style>
  <w:style w:type="character" w:customStyle="1" w:styleId="WW-Absatz-Standardschriftart1">
    <w:name w:val="WW-Absatz-Standardschriftart1"/>
    <w:rsid w:val="00CD2DFE"/>
  </w:style>
  <w:style w:type="character" w:customStyle="1" w:styleId="WW8Num5z0">
    <w:name w:val="WW8Num5z0"/>
    <w:rsid w:val="00CD2DFE"/>
    <w:rPr>
      <w:rFonts w:ascii="Times New Roman" w:hAnsi="Times New Roman" w:cs="Times New Roman"/>
    </w:rPr>
  </w:style>
  <w:style w:type="character" w:customStyle="1" w:styleId="WW8Num12z0">
    <w:name w:val="WW8Num12z0"/>
    <w:rsid w:val="00CD2DFE"/>
    <w:rPr>
      <w:b w:val="0"/>
    </w:rPr>
  </w:style>
  <w:style w:type="character" w:customStyle="1" w:styleId="WW8Num13z0">
    <w:name w:val="WW8Num13z0"/>
    <w:rsid w:val="00CD2DFE"/>
    <w:rPr>
      <w:rFonts w:ascii="Times New Roman" w:hAnsi="Times New Roman" w:cs="Times New Roman"/>
    </w:rPr>
  </w:style>
  <w:style w:type="character" w:customStyle="1" w:styleId="WW8Num14z0">
    <w:name w:val="WW8Num14z0"/>
    <w:rsid w:val="00CD2DFE"/>
    <w:rPr>
      <w:rFonts w:ascii="Times New Roman" w:hAnsi="Times New Roman" w:cs="Times New Roman"/>
    </w:rPr>
  </w:style>
  <w:style w:type="character" w:customStyle="1" w:styleId="WW8Num16z0">
    <w:name w:val="WW8Num16z0"/>
    <w:rsid w:val="00CD2DFE"/>
    <w:rPr>
      <w:b w:val="0"/>
    </w:rPr>
  </w:style>
  <w:style w:type="character" w:customStyle="1" w:styleId="WW8Num17z0">
    <w:name w:val="WW8Num17z0"/>
    <w:rsid w:val="00CD2DFE"/>
    <w:rPr>
      <w:i w:val="0"/>
    </w:rPr>
  </w:style>
  <w:style w:type="character" w:customStyle="1" w:styleId="WW8Num18z0">
    <w:name w:val="WW8Num18z0"/>
    <w:rsid w:val="00CD2DFE"/>
    <w:rPr>
      <w:i w:val="0"/>
    </w:rPr>
  </w:style>
  <w:style w:type="character" w:customStyle="1" w:styleId="WW8Num18z1">
    <w:name w:val="WW8Num18z1"/>
    <w:rsid w:val="00CD2DFE"/>
    <w:rPr>
      <w:rFonts w:ascii="Times New Roman" w:eastAsia="Times New Roman" w:hAnsi="Times New Roman" w:cs="Times New Roman"/>
    </w:rPr>
  </w:style>
  <w:style w:type="character" w:customStyle="1" w:styleId="WW8Num21z0">
    <w:name w:val="WW8Num21z0"/>
    <w:rsid w:val="00CD2DFE"/>
    <w:rPr>
      <w:b w:val="0"/>
    </w:rPr>
  </w:style>
  <w:style w:type="character" w:customStyle="1" w:styleId="WW8Num22z0">
    <w:name w:val="WW8Num22z0"/>
    <w:rsid w:val="00CD2DFE"/>
    <w:rPr>
      <w:rFonts w:ascii="Times New Roman" w:eastAsia="Times New Roman" w:hAnsi="Times New Roman" w:cs="Times New Roman"/>
      <w:i w:val="0"/>
    </w:rPr>
  </w:style>
  <w:style w:type="character" w:customStyle="1" w:styleId="WW8Num22z1">
    <w:name w:val="WW8Num22z1"/>
    <w:rsid w:val="00CD2DFE"/>
    <w:rPr>
      <w:i w:val="0"/>
    </w:rPr>
  </w:style>
  <w:style w:type="character" w:customStyle="1" w:styleId="WW8Num23z0">
    <w:name w:val="WW8Num23z0"/>
    <w:rsid w:val="00CD2DFE"/>
    <w:rPr>
      <w:b w:val="0"/>
    </w:rPr>
  </w:style>
  <w:style w:type="character" w:customStyle="1" w:styleId="WW8Num24z0">
    <w:name w:val="WW8Num24z0"/>
    <w:rsid w:val="00CD2DFE"/>
    <w:rPr>
      <w:rFonts w:ascii="Times New Roman" w:hAnsi="Times New Roman" w:cs="Times New Roman"/>
    </w:rPr>
  </w:style>
  <w:style w:type="character" w:customStyle="1" w:styleId="WW8Num25z0">
    <w:name w:val="WW8Num25z0"/>
    <w:rsid w:val="00CD2DFE"/>
    <w:rPr>
      <w:rFonts w:ascii="Times New Roman" w:eastAsia="Times New Roman" w:hAnsi="Times New Roman" w:cs="Times New Roman"/>
    </w:rPr>
  </w:style>
  <w:style w:type="character" w:customStyle="1" w:styleId="WW8Num28z0">
    <w:name w:val="WW8Num28z0"/>
    <w:rsid w:val="00CD2DFE"/>
    <w:rPr>
      <w:b w:val="0"/>
    </w:rPr>
  </w:style>
  <w:style w:type="character" w:customStyle="1" w:styleId="WW8Num28z2">
    <w:name w:val="WW8Num28z2"/>
    <w:rsid w:val="00CD2DFE"/>
    <w:rPr>
      <w:rFonts w:ascii="Times New Roman" w:eastAsia="Times New Roman" w:hAnsi="Times New Roman" w:cs="Times New Roman"/>
    </w:rPr>
  </w:style>
  <w:style w:type="character" w:customStyle="1" w:styleId="WW8NumSt3z0">
    <w:name w:val="WW8NumSt3z0"/>
    <w:rsid w:val="00CD2DFE"/>
    <w:rPr>
      <w:rFonts w:ascii="Times New Roman" w:hAnsi="Times New Roman" w:cs="Times New Roman"/>
    </w:rPr>
  </w:style>
  <w:style w:type="character" w:customStyle="1" w:styleId="Domylnaczcionkaakapitu1">
    <w:name w:val="Domyślna czcionka akapitu1"/>
    <w:rsid w:val="00CD2DFE"/>
  </w:style>
  <w:style w:type="character" w:customStyle="1" w:styleId="Odsyaczdokomentarza">
    <w:name w:val="Odsyłacz do komentarza"/>
    <w:rsid w:val="00CD2DFE"/>
    <w:rPr>
      <w:sz w:val="16"/>
      <w:szCs w:val="16"/>
    </w:rPr>
  </w:style>
  <w:style w:type="character" w:customStyle="1" w:styleId="Znakinumeracji">
    <w:name w:val="Znaki numeracji"/>
    <w:rsid w:val="00CD2DFE"/>
  </w:style>
  <w:style w:type="paragraph" w:styleId="Nagwek">
    <w:name w:val="header"/>
    <w:basedOn w:val="Normalny"/>
    <w:next w:val="Tekstpodstawowy"/>
    <w:rsid w:val="00CD2DFE"/>
    <w:pPr>
      <w:keepNext/>
      <w:spacing w:before="240" w:after="120"/>
    </w:pPr>
    <w:rPr>
      <w:rFonts w:eastAsia="Lucida Sans Unicode" w:cs="Tahoma"/>
      <w:sz w:val="28"/>
      <w:szCs w:val="28"/>
    </w:rPr>
  </w:style>
  <w:style w:type="paragraph" w:styleId="Tekstpodstawowy">
    <w:name w:val="Body Text"/>
    <w:aliases w:val="Ekspertyza"/>
    <w:basedOn w:val="Normalny"/>
    <w:rsid w:val="00CD2DFE"/>
    <w:pPr>
      <w:spacing w:after="120"/>
    </w:pPr>
  </w:style>
  <w:style w:type="paragraph" w:styleId="Lista">
    <w:name w:val="List"/>
    <w:basedOn w:val="Tekstpodstawowy"/>
    <w:rsid w:val="00CD2DFE"/>
    <w:rPr>
      <w:rFonts w:cs="Tahoma"/>
    </w:rPr>
  </w:style>
  <w:style w:type="paragraph" w:customStyle="1" w:styleId="Podpis1">
    <w:name w:val="Podpis1"/>
    <w:basedOn w:val="Normalny"/>
    <w:rsid w:val="00CD2DFE"/>
    <w:pPr>
      <w:suppressLineNumbers/>
      <w:spacing w:before="120" w:after="120"/>
    </w:pPr>
    <w:rPr>
      <w:rFonts w:cs="Tahoma"/>
      <w:i/>
      <w:iCs/>
      <w:sz w:val="24"/>
      <w:szCs w:val="24"/>
    </w:rPr>
  </w:style>
  <w:style w:type="paragraph" w:customStyle="1" w:styleId="Indeks">
    <w:name w:val="Indeks"/>
    <w:basedOn w:val="Normalny"/>
    <w:rsid w:val="00CD2DFE"/>
    <w:pPr>
      <w:suppressLineNumbers/>
    </w:pPr>
    <w:rPr>
      <w:rFonts w:cs="Tahoma"/>
    </w:rPr>
  </w:style>
  <w:style w:type="paragraph" w:customStyle="1" w:styleId="Tekstpodstawowy21">
    <w:name w:val="Tekst podstawowy 21"/>
    <w:basedOn w:val="Normalny"/>
    <w:rsid w:val="00CD2DFE"/>
    <w:pPr>
      <w:widowControl/>
      <w:autoSpaceDE/>
    </w:pPr>
    <w:rPr>
      <w:rFonts w:cs="Times New Roman"/>
      <w:sz w:val="24"/>
    </w:rPr>
  </w:style>
  <w:style w:type="paragraph" w:customStyle="1" w:styleId="Lista21">
    <w:name w:val="Lista 21"/>
    <w:basedOn w:val="Normalny"/>
    <w:rsid w:val="00CD2DFE"/>
    <w:pPr>
      <w:ind w:left="566" w:hanging="283"/>
    </w:pPr>
  </w:style>
  <w:style w:type="paragraph" w:styleId="Tekstpodstawowywcity">
    <w:name w:val="Body Text Indent"/>
    <w:basedOn w:val="Normalny"/>
    <w:rsid w:val="00CD2DFE"/>
    <w:pPr>
      <w:spacing w:after="120"/>
      <w:ind w:left="283"/>
    </w:pPr>
  </w:style>
  <w:style w:type="paragraph" w:customStyle="1" w:styleId="Tekstpodstawowyzwciciem21">
    <w:name w:val="Tekst podstawowy z wcięciem 21"/>
    <w:basedOn w:val="Tekstpodstawowywcity"/>
    <w:rsid w:val="00CD2DFE"/>
    <w:pPr>
      <w:ind w:firstLine="210"/>
    </w:pPr>
  </w:style>
  <w:style w:type="paragraph" w:customStyle="1" w:styleId="Tekstkomentarza1">
    <w:name w:val="Tekst komentarza1"/>
    <w:basedOn w:val="Normalny"/>
    <w:rsid w:val="00CD2DFE"/>
  </w:style>
  <w:style w:type="paragraph" w:styleId="Tematkomentarza">
    <w:name w:val="annotation subject"/>
    <w:basedOn w:val="Tekstkomentarza1"/>
    <w:next w:val="Tekstkomentarza1"/>
    <w:rsid w:val="00CD2DFE"/>
    <w:rPr>
      <w:b/>
      <w:bCs/>
    </w:rPr>
  </w:style>
  <w:style w:type="paragraph" w:styleId="Tekstdymka">
    <w:name w:val="Balloon Text"/>
    <w:basedOn w:val="Normalny"/>
    <w:rsid w:val="00CD2DFE"/>
    <w:rPr>
      <w:rFonts w:ascii="Tahoma" w:hAnsi="Tahoma" w:cs="Calibri"/>
      <w:sz w:val="16"/>
      <w:szCs w:val="16"/>
    </w:rPr>
  </w:style>
  <w:style w:type="paragraph" w:customStyle="1" w:styleId="Zawartotabeli">
    <w:name w:val="Zawartość tabeli"/>
    <w:basedOn w:val="Normalny"/>
    <w:rsid w:val="00CD2DFE"/>
    <w:pPr>
      <w:suppressLineNumbers/>
    </w:pPr>
  </w:style>
  <w:style w:type="paragraph" w:customStyle="1" w:styleId="Nagwektabeli">
    <w:name w:val="Nagłówek tabeli"/>
    <w:basedOn w:val="Zawartotabeli"/>
    <w:rsid w:val="00CD2DFE"/>
    <w:pPr>
      <w:jc w:val="center"/>
    </w:pPr>
    <w:rPr>
      <w:b/>
      <w:bCs/>
    </w:rPr>
  </w:style>
  <w:style w:type="paragraph" w:customStyle="1" w:styleId="TekstpodstawowyEkspertyza">
    <w:name w:val="Tekst podstawowy.Ekspertyza"/>
    <w:basedOn w:val="Normalny"/>
    <w:rsid w:val="00CD2DFE"/>
    <w:pPr>
      <w:autoSpaceDE/>
      <w:spacing w:after="120"/>
    </w:pPr>
    <w:rPr>
      <w:lang w:eastAsia="pl-PL"/>
    </w:rPr>
  </w:style>
  <w:style w:type="paragraph" w:styleId="Stopka">
    <w:name w:val="footer"/>
    <w:basedOn w:val="Normalny"/>
    <w:rsid w:val="00CD2DFE"/>
    <w:pPr>
      <w:tabs>
        <w:tab w:val="center" w:pos="4536"/>
        <w:tab w:val="right" w:pos="9072"/>
      </w:tabs>
    </w:pPr>
  </w:style>
  <w:style w:type="character" w:styleId="Numerstrony">
    <w:name w:val="page number"/>
    <w:basedOn w:val="Domylnaczcionkaakapitu"/>
    <w:rsid w:val="00CD2DFE"/>
  </w:style>
  <w:style w:type="character" w:customStyle="1" w:styleId="ZnakZnak">
    <w:name w:val="Znak Znak"/>
    <w:rsid w:val="00CD2DFE"/>
    <w:rPr>
      <w:rFonts w:ascii="Arial" w:hAnsi="Arial" w:cs="Arial"/>
      <w:lang w:eastAsia="ar-SA"/>
    </w:rPr>
  </w:style>
  <w:style w:type="character" w:styleId="Hipercze">
    <w:name w:val="Hyperlink"/>
    <w:unhideWhenUsed/>
    <w:rsid w:val="00CD2DFE"/>
    <w:rPr>
      <w:color w:val="0000FF"/>
      <w:u w:val="single"/>
    </w:rPr>
  </w:style>
  <w:style w:type="paragraph" w:customStyle="1" w:styleId="Akapitzlist1">
    <w:name w:val="Akapit z listą1"/>
    <w:basedOn w:val="Normalny"/>
    <w:rsid w:val="00CD2DFE"/>
    <w:pPr>
      <w:widowControl/>
      <w:suppressAutoHyphens w:val="0"/>
      <w:autoSpaceDE/>
      <w:spacing w:after="200" w:line="276" w:lineRule="auto"/>
      <w:ind w:left="720"/>
    </w:pPr>
    <w:rPr>
      <w:rFonts w:ascii="Calibri" w:hAnsi="Calibri"/>
      <w:sz w:val="22"/>
      <w:lang w:eastAsia="pl-PL"/>
    </w:rPr>
  </w:style>
  <w:style w:type="character" w:styleId="UyteHipercze">
    <w:name w:val="FollowedHyperlink"/>
    <w:rsid w:val="00CD2DFE"/>
    <w:rPr>
      <w:color w:val="800080"/>
      <w:u w:val="single"/>
    </w:rPr>
  </w:style>
  <w:style w:type="paragraph" w:styleId="Akapitzlist">
    <w:name w:val="List Paragraph"/>
    <w:basedOn w:val="Normalny"/>
    <w:uiPriority w:val="99"/>
    <w:qFormat/>
    <w:rsid w:val="00CD2DFE"/>
    <w:pPr>
      <w:widowControl/>
      <w:suppressAutoHyphens w:val="0"/>
      <w:autoSpaceDE/>
      <w:spacing w:after="200" w:line="276" w:lineRule="auto"/>
      <w:ind w:left="720"/>
    </w:pPr>
    <w:rPr>
      <w:rFonts w:ascii="Calibri" w:eastAsia="Calibri" w:hAnsi="Calibri" w:cs="Times New Roman"/>
      <w:sz w:val="22"/>
      <w:szCs w:val="22"/>
      <w:lang w:eastAsia="en-US"/>
    </w:rPr>
  </w:style>
  <w:style w:type="paragraph" w:styleId="Tekstpodstawowy3">
    <w:name w:val="Body Text 3"/>
    <w:basedOn w:val="Normalny"/>
    <w:link w:val="Tekstpodstawowy3Znak"/>
    <w:uiPriority w:val="99"/>
    <w:semiHidden/>
    <w:unhideWhenUsed/>
    <w:rsid w:val="00337A8C"/>
    <w:pPr>
      <w:spacing w:after="120"/>
    </w:pPr>
    <w:rPr>
      <w:rFonts w:cs="Times New Roman"/>
      <w:sz w:val="16"/>
      <w:szCs w:val="16"/>
    </w:rPr>
  </w:style>
  <w:style w:type="character" w:customStyle="1" w:styleId="Tekstpodstawowy3Znak">
    <w:name w:val="Tekst podstawowy 3 Znak"/>
    <w:link w:val="Tekstpodstawowy3"/>
    <w:uiPriority w:val="99"/>
    <w:semiHidden/>
    <w:rsid w:val="00337A8C"/>
    <w:rPr>
      <w:rFonts w:ascii="Arial" w:hAnsi="Arial" w:cs="Arial"/>
      <w:sz w:val="16"/>
      <w:szCs w:val="16"/>
      <w:lang w:eastAsia="ar-SA"/>
    </w:rPr>
  </w:style>
  <w:style w:type="paragraph" w:styleId="Legenda">
    <w:name w:val="caption"/>
    <w:basedOn w:val="Normalny"/>
    <w:next w:val="Normalny"/>
    <w:qFormat/>
    <w:rsid w:val="00A5199C"/>
    <w:pPr>
      <w:widowControl/>
      <w:suppressAutoHyphens w:val="0"/>
      <w:autoSpaceDE/>
    </w:pPr>
    <w:rPr>
      <w:rFonts w:ascii="Times New Roman" w:hAnsi="Times New Roman" w:cs="Times New Roman"/>
      <w:b/>
      <w:bCs/>
      <w:sz w:val="24"/>
      <w:szCs w:val="24"/>
      <w:lang w:eastAsia="pl-PL"/>
    </w:rPr>
  </w:style>
  <w:style w:type="table" w:styleId="Tabela-Siatka">
    <w:name w:val="Table Grid"/>
    <w:basedOn w:val="Standardowy"/>
    <w:uiPriority w:val="59"/>
    <w:rsid w:val="0062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E323BE"/>
    <w:pPr>
      <w:widowControl/>
      <w:suppressAutoHyphens w:val="0"/>
      <w:autoSpaceDE/>
      <w:spacing w:before="100" w:beforeAutospacing="1" w:after="100" w:afterAutospacing="1"/>
    </w:pPr>
    <w:rPr>
      <w:rFonts w:ascii="Calibri" w:eastAsia="Calibri" w:hAnsi="Calibri" w:cs="Calibri"/>
      <w:sz w:val="24"/>
      <w:szCs w:val="24"/>
      <w:lang w:eastAsia="pl-PL"/>
    </w:rPr>
  </w:style>
  <w:style w:type="character" w:customStyle="1" w:styleId="h1">
    <w:name w:val="h1"/>
    <w:basedOn w:val="Domylnaczcionkaakapitu"/>
    <w:rsid w:val="00C10472"/>
  </w:style>
  <w:style w:type="character" w:styleId="Odwoaniedokomentarza">
    <w:name w:val="annotation reference"/>
    <w:semiHidden/>
    <w:rsid w:val="00C10472"/>
    <w:rPr>
      <w:sz w:val="16"/>
      <w:szCs w:val="16"/>
    </w:rPr>
  </w:style>
  <w:style w:type="paragraph" w:styleId="Tekstkomentarza">
    <w:name w:val="annotation text"/>
    <w:basedOn w:val="Normalny"/>
    <w:semiHidden/>
    <w:rsid w:val="00C10472"/>
  </w:style>
  <w:style w:type="paragraph" w:styleId="Tekstprzypisukocowego">
    <w:name w:val="endnote text"/>
    <w:basedOn w:val="Normalny"/>
    <w:link w:val="TekstprzypisukocowegoZnak"/>
    <w:uiPriority w:val="99"/>
    <w:semiHidden/>
    <w:unhideWhenUsed/>
    <w:rsid w:val="00C8258C"/>
  </w:style>
  <w:style w:type="character" w:customStyle="1" w:styleId="TekstprzypisukocowegoZnak">
    <w:name w:val="Tekst przypisu końcowego Znak"/>
    <w:basedOn w:val="Domylnaczcionkaakapitu"/>
    <w:link w:val="Tekstprzypisukocowego"/>
    <w:uiPriority w:val="99"/>
    <w:semiHidden/>
    <w:rsid w:val="00C8258C"/>
    <w:rPr>
      <w:rFonts w:ascii="Arial" w:hAnsi="Arial" w:cs="Arial"/>
      <w:lang w:eastAsia="ar-SA"/>
    </w:rPr>
  </w:style>
  <w:style w:type="character" w:styleId="Odwoanieprzypisukocowego">
    <w:name w:val="endnote reference"/>
    <w:basedOn w:val="Domylnaczcionkaakapitu"/>
    <w:uiPriority w:val="99"/>
    <w:semiHidden/>
    <w:unhideWhenUsed/>
    <w:rsid w:val="00C82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980">
      <w:bodyDiv w:val="1"/>
      <w:marLeft w:val="0"/>
      <w:marRight w:val="0"/>
      <w:marTop w:val="0"/>
      <w:marBottom w:val="0"/>
      <w:divBdr>
        <w:top w:val="none" w:sz="0" w:space="0" w:color="auto"/>
        <w:left w:val="none" w:sz="0" w:space="0" w:color="auto"/>
        <w:bottom w:val="none" w:sz="0" w:space="0" w:color="auto"/>
        <w:right w:val="none" w:sz="0" w:space="0" w:color="auto"/>
      </w:divBdr>
    </w:div>
    <w:div w:id="1142848842">
      <w:bodyDiv w:val="1"/>
      <w:marLeft w:val="0"/>
      <w:marRight w:val="0"/>
      <w:marTop w:val="0"/>
      <w:marBottom w:val="0"/>
      <w:divBdr>
        <w:top w:val="none" w:sz="0" w:space="0" w:color="auto"/>
        <w:left w:val="none" w:sz="0" w:space="0" w:color="auto"/>
        <w:bottom w:val="none" w:sz="0" w:space="0" w:color="auto"/>
        <w:right w:val="none" w:sz="0" w:space="0" w:color="auto"/>
      </w:divBdr>
    </w:div>
    <w:div w:id="12400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kompleks-solpark.pl.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gaz.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DE7AB-6CD0-4818-94F8-676364FB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8303</Words>
  <Characters>49820</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UMOWA NR …………………………………………</vt:lpstr>
    </vt:vector>
  </TitlesOfParts>
  <Company>Hewlett-Packard Company</Company>
  <LinksUpToDate>false</LinksUpToDate>
  <CharactersWithSpaces>58007</CharactersWithSpaces>
  <SharedDoc>false</SharedDoc>
  <HLinks>
    <vt:vector size="24" baseType="variant">
      <vt:variant>
        <vt:i4>1638400</vt:i4>
      </vt:variant>
      <vt:variant>
        <vt:i4>9</vt:i4>
      </vt:variant>
      <vt:variant>
        <vt:i4>0</vt:i4>
      </vt:variant>
      <vt:variant>
        <vt:i4>5</vt:i4>
      </vt:variant>
      <vt:variant>
        <vt:lpwstr>http://www.psgaz.pl/</vt:lpwstr>
      </vt:variant>
      <vt:variant>
        <vt:lpwstr/>
      </vt:variant>
      <vt:variant>
        <vt:i4>1900586</vt:i4>
      </vt:variant>
      <vt:variant>
        <vt:i4>6</vt:i4>
      </vt:variant>
      <vt:variant>
        <vt:i4>0</vt:i4>
      </vt:variant>
      <vt:variant>
        <vt:i4>5</vt:i4>
      </vt:variant>
      <vt:variant>
        <vt:lpwstr>mailto:agnieszka.rutkowska@kompeks-solpark.pl</vt:lpwstr>
      </vt:variant>
      <vt:variant>
        <vt:lpwstr/>
      </vt:variant>
      <vt:variant>
        <vt:i4>6881363</vt:i4>
      </vt:variant>
      <vt:variant>
        <vt:i4>3</vt:i4>
      </vt:variant>
      <vt:variant>
        <vt:i4>0</vt:i4>
      </vt:variant>
      <vt:variant>
        <vt:i4>5</vt:i4>
      </vt:variant>
      <vt:variant>
        <vt:lpwstr>mailto:biuro@kompleks-solpark.pl.pl</vt:lpwstr>
      </vt:variant>
      <vt:variant>
        <vt:lpwstr/>
      </vt:variant>
      <vt:variant>
        <vt:i4>5439555</vt:i4>
      </vt:variant>
      <vt:variant>
        <vt:i4>0</vt:i4>
      </vt:variant>
      <vt:variant>
        <vt:i4>0</vt:i4>
      </vt:variant>
      <vt:variant>
        <vt:i4>5</vt:i4>
      </vt:variant>
      <vt:variant>
        <vt:lpwstr>http://www.tge.pl/pl/27/rss/306/od-dzis-polska-ma-gielde-gazu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nr 2</dc:creator>
  <cp:lastModifiedBy>Sekretariat Solpark Kleszczów</cp:lastModifiedBy>
  <cp:revision>58</cp:revision>
  <cp:lastPrinted>2018-05-15T09:05:00Z</cp:lastPrinted>
  <dcterms:created xsi:type="dcterms:W3CDTF">2020-02-03T09:08:00Z</dcterms:created>
  <dcterms:modified xsi:type="dcterms:W3CDTF">2020-02-07T17:41:00Z</dcterms:modified>
</cp:coreProperties>
</file>